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540"/>
        <w:tblW w:w="5000" w:type="pct"/>
        <w:tblLook w:val="01E0" w:firstRow="1" w:lastRow="1" w:firstColumn="1" w:lastColumn="1" w:noHBand="0" w:noVBand="0"/>
      </w:tblPr>
      <w:tblGrid>
        <w:gridCol w:w="501"/>
        <w:gridCol w:w="8576"/>
        <w:gridCol w:w="561"/>
      </w:tblGrid>
      <w:tr w:rsidR="00B127DB" w:rsidRPr="00F13CF5" w14:paraId="6246C743" w14:textId="77777777" w:rsidTr="00B37A11">
        <w:trPr>
          <w:trHeight w:val="721"/>
        </w:trPr>
        <w:tc>
          <w:tcPr>
            <w:tcW w:w="260" w:type="pct"/>
          </w:tcPr>
          <w:p w14:paraId="06D95409" w14:textId="77777777" w:rsidR="00B127DB" w:rsidRPr="00F13CF5" w:rsidRDefault="00B127DB" w:rsidP="00B37A11">
            <w:pPr>
              <w:jc w:val="both"/>
              <w:rPr>
                <w:rFonts w:ascii="Arial" w:hAnsi="Arial" w:cs="Arial"/>
              </w:rPr>
            </w:pPr>
          </w:p>
        </w:tc>
        <w:tc>
          <w:tcPr>
            <w:tcW w:w="4449" w:type="pct"/>
          </w:tcPr>
          <w:p w14:paraId="5A79995C" w14:textId="4F931013" w:rsidR="00B127DB" w:rsidRPr="00B359F2" w:rsidRDefault="00376E2F" w:rsidP="00B37A11">
            <w:pPr>
              <w:jc w:val="center"/>
              <w:rPr>
                <w:rFonts w:ascii="Arial" w:hAnsi="Arial" w:cs="Arial"/>
              </w:rPr>
            </w:pPr>
            <w:r w:rsidRPr="00F13CF5">
              <w:rPr>
                <w:rFonts w:ascii="Arial" w:hAnsi="Arial" w:cs="Arial"/>
                <w:b/>
                <w:noProof/>
              </w:rPr>
              <w:drawing>
                <wp:inline distT="0" distB="0" distL="0" distR="0" wp14:anchorId="0D2ED1F0" wp14:editId="2ED2299C">
                  <wp:extent cx="723900" cy="7715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tc>
        <w:tc>
          <w:tcPr>
            <w:tcW w:w="291" w:type="pct"/>
          </w:tcPr>
          <w:p w14:paraId="05FD5231" w14:textId="77777777" w:rsidR="00B127DB" w:rsidRPr="00F13CF5" w:rsidRDefault="00B127DB" w:rsidP="00B37A11">
            <w:pPr>
              <w:jc w:val="both"/>
              <w:rPr>
                <w:rFonts w:ascii="Arial" w:hAnsi="Arial" w:cs="Arial"/>
              </w:rPr>
            </w:pPr>
          </w:p>
        </w:tc>
      </w:tr>
      <w:tr w:rsidR="00B127DB" w:rsidRPr="00F13CF5" w14:paraId="78DAACA8" w14:textId="77777777" w:rsidTr="00B37A11">
        <w:tc>
          <w:tcPr>
            <w:tcW w:w="260" w:type="pct"/>
          </w:tcPr>
          <w:p w14:paraId="50574EA6" w14:textId="77777777" w:rsidR="00B127DB" w:rsidRPr="00F13CF5" w:rsidRDefault="00B127DB" w:rsidP="00B37A11">
            <w:pPr>
              <w:jc w:val="both"/>
              <w:rPr>
                <w:rFonts w:ascii="Arial" w:hAnsi="Arial" w:cs="Arial"/>
              </w:rPr>
            </w:pPr>
          </w:p>
        </w:tc>
        <w:tc>
          <w:tcPr>
            <w:tcW w:w="4449" w:type="pct"/>
          </w:tcPr>
          <w:p w14:paraId="40711311" w14:textId="77777777" w:rsidR="00B127DB" w:rsidRPr="00B127DB" w:rsidRDefault="00B127DB" w:rsidP="00B37A11">
            <w:pPr>
              <w:jc w:val="center"/>
              <w:rPr>
                <w:rFonts w:ascii="Arial" w:hAnsi="Arial" w:cs="Arial"/>
                <w:b/>
                <w:lang w:val="hr-HR"/>
              </w:rPr>
            </w:pPr>
            <w:r w:rsidRPr="00B127DB">
              <w:rPr>
                <w:rFonts w:ascii="Arial" w:hAnsi="Arial" w:cs="Arial"/>
                <w:b/>
                <w:lang w:val="hr-HR"/>
              </w:rPr>
              <w:t>REPUBLIKA  HRVATSKA</w:t>
            </w:r>
          </w:p>
        </w:tc>
        <w:tc>
          <w:tcPr>
            <w:tcW w:w="291" w:type="pct"/>
          </w:tcPr>
          <w:p w14:paraId="4CF54812" w14:textId="77777777" w:rsidR="00B127DB" w:rsidRPr="00F13CF5" w:rsidRDefault="00B127DB" w:rsidP="00B37A11">
            <w:pPr>
              <w:jc w:val="both"/>
              <w:rPr>
                <w:rFonts w:ascii="Arial" w:hAnsi="Arial" w:cs="Arial"/>
              </w:rPr>
            </w:pPr>
          </w:p>
        </w:tc>
      </w:tr>
    </w:tbl>
    <w:p w14:paraId="781EAC3A" w14:textId="77777777" w:rsidR="00B127DB" w:rsidRPr="00B127DB" w:rsidRDefault="00B127DB" w:rsidP="00B127DB">
      <w:pPr>
        <w:jc w:val="center"/>
        <w:rPr>
          <w:rFonts w:ascii="Arial" w:hAnsi="Arial" w:cs="Arial"/>
          <w:b/>
          <w:szCs w:val="24"/>
        </w:rPr>
      </w:pPr>
      <w:r w:rsidRPr="00B127DB">
        <w:rPr>
          <w:rFonts w:ascii="Arial" w:hAnsi="Arial" w:cs="Arial"/>
          <w:b/>
          <w:szCs w:val="24"/>
        </w:rPr>
        <w:t>FOND ZA ZAŠTITU OKOLIŠA I ENERGETSKU UČINKOVITOST</w:t>
      </w:r>
    </w:p>
    <w:p w14:paraId="4BC22F5F" w14:textId="77777777" w:rsidR="0007408E" w:rsidRPr="00B127DB" w:rsidRDefault="0007408E" w:rsidP="007E1568">
      <w:pPr>
        <w:pStyle w:val="SubTitle2"/>
        <w:tabs>
          <w:tab w:val="left" w:pos="8730"/>
        </w:tabs>
        <w:rPr>
          <w:rFonts w:ascii="Arial" w:hAnsi="Arial" w:cs="Arial"/>
          <w:noProof/>
          <w:sz w:val="24"/>
          <w:szCs w:val="24"/>
          <w:lang w:val="hr-HR"/>
        </w:rPr>
      </w:pPr>
    </w:p>
    <w:p w14:paraId="73A0248D" w14:textId="77777777" w:rsidR="00331983" w:rsidRPr="00B127DB" w:rsidRDefault="00331983" w:rsidP="007E1568">
      <w:pPr>
        <w:pStyle w:val="SubTitle2"/>
        <w:rPr>
          <w:rFonts w:ascii="Arial" w:hAnsi="Arial" w:cs="Arial"/>
          <w:noProof/>
          <w:sz w:val="24"/>
          <w:szCs w:val="24"/>
          <w:lang w:val="hr-HR"/>
        </w:rPr>
      </w:pPr>
    </w:p>
    <w:p w14:paraId="61A73BA4" w14:textId="77777777" w:rsidR="00491877" w:rsidRPr="00B127DB" w:rsidRDefault="00491877" w:rsidP="007E1568">
      <w:pPr>
        <w:autoSpaceDE w:val="0"/>
        <w:autoSpaceDN w:val="0"/>
        <w:adjustRightInd w:val="0"/>
        <w:spacing w:before="120" w:after="120"/>
        <w:jc w:val="center"/>
        <w:rPr>
          <w:rFonts w:ascii="Arial" w:hAnsi="Arial" w:cs="Arial"/>
          <w:b/>
          <w:bCs/>
          <w:noProof/>
          <w:szCs w:val="24"/>
          <w:lang w:val="hr-HR" w:eastAsia="de-DE"/>
        </w:rPr>
      </w:pPr>
    </w:p>
    <w:p w14:paraId="67A7FDAF" w14:textId="77777777" w:rsidR="00491877" w:rsidRPr="00B127DB" w:rsidRDefault="00491877" w:rsidP="007E1568">
      <w:pPr>
        <w:autoSpaceDE w:val="0"/>
        <w:autoSpaceDN w:val="0"/>
        <w:adjustRightInd w:val="0"/>
        <w:spacing w:before="120" w:after="120"/>
        <w:jc w:val="center"/>
        <w:rPr>
          <w:rFonts w:ascii="Arial" w:hAnsi="Arial" w:cs="Arial"/>
          <w:b/>
          <w:bCs/>
          <w:noProof/>
          <w:szCs w:val="24"/>
          <w:lang w:val="hr-HR" w:eastAsia="de-DE"/>
        </w:rPr>
      </w:pPr>
    </w:p>
    <w:p w14:paraId="32BC0D20" w14:textId="77777777" w:rsidR="00491877" w:rsidRPr="00B127DB" w:rsidRDefault="00491877" w:rsidP="007E1568">
      <w:pPr>
        <w:autoSpaceDE w:val="0"/>
        <w:autoSpaceDN w:val="0"/>
        <w:adjustRightInd w:val="0"/>
        <w:spacing w:before="120" w:after="120"/>
        <w:jc w:val="center"/>
        <w:rPr>
          <w:rFonts w:ascii="Arial" w:hAnsi="Arial" w:cs="Arial"/>
          <w:b/>
          <w:bCs/>
          <w:noProof/>
          <w:szCs w:val="24"/>
          <w:lang w:val="hr-HR" w:eastAsia="de-DE"/>
        </w:rPr>
      </w:pPr>
    </w:p>
    <w:p w14:paraId="73504356" w14:textId="77777777" w:rsidR="00B127DB" w:rsidRPr="00B127DB" w:rsidRDefault="00B127DB" w:rsidP="007E1568">
      <w:pPr>
        <w:autoSpaceDE w:val="0"/>
        <w:autoSpaceDN w:val="0"/>
        <w:adjustRightInd w:val="0"/>
        <w:spacing w:before="120" w:after="120"/>
        <w:jc w:val="center"/>
        <w:rPr>
          <w:rFonts w:ascii="Arial" w:hAnsi="Arial" w:cs="Arial"/>
          <w:b/>
          <w:bCs/>
          <w:noProof/>
          <w:szCs w:val="24"/>
          <w:lang w:val="hr-HR" w:eastAsia="de-DE"/>
        </w:rPr>
      </w:pPr>
    </w:p>
    <w:p w14:paraId="69343BB7" w14:textId="77777777" w:rsidR="002054A4" w:rsidRPr="00B127DB" w:rsidRDefault="002054A4" w:rsidP="00684EC7">
      <w:pPr>
        <w:jc w:val="center"/>
        <w:outlineLvl w:val="1"/>
        <w:rPr>
          <w:rFonts w:ascii="Arial" w:hAnsi="Arial" w:cs="Arial"/>
          <w:b/>
          <w:bCs/>
          <w:snapToGrid/>
          <w:sz w:val="28"/>
          <w:szCs w:val="28"/>
          <w:lang w:val="hr-HR" w:eastAsia="x-none"/>
        </w:rPr>
      </w:pPr>
      <w:bookmarkStart w:id="0" w:name="_Toc76110195"/>
      <w:bookmarkStart w:id="1" w:name="_Toc106364375"/>
      <w:bookmarkStart w:id="2" w:name="_Toc106364424"/>
      <w:r w:rsidRPr="00B127DB">
        <w:rPr>
          <w:rFonts w:ascii="Arial" w:hAnsi="Arial" w:cs="Arial"/>
          <w:b/>
          <w:bCs/>
          <w:snapToGrid/>
          <w:sz w:val="28"/>
          <w:szCs w:val="28"/>
          <w:lang w:val="hr-HR" w:eastAsia="x-none"/>
        </w:rPr>
        <w:t>J A V N I   N A T J E Č A J</w:t>
      </w:r>
      <w:bookmarkEnd w:id="0"/>
      <w:bookmarkEnd w:id="1"/>
      <w:bookmarkEnd w:id="2"/>
    </w:p>
    <w:p w14:paraId="13E3D6E4" w14:textId="77777777" w:rsidR="002054A4" w:rsidRPr="00B127DB" w:rsidRDefault="00EB2D82" w:rsidP="007E1568">
      <w:pPr>
        <w:jc w:val="center"/>
        <w:outlineLvl w:val="1"/>
        <w:rPr>
          <w:rFonts w:ascii="Arial" w:hAnsi="Arial" w:cs="Arial"/>
          <w:b/>
          <w:bCs/>
          <w:snapToGrid/>
          <w:sz w:val="28"/>
          <w:szCs w:val="28"/>
          <w:lang w:val="hr-HR" w:eastAsia="x-none"/>
        </w:rPr>
      </w:pPr>
      <w:bookmarkStart w:id="3" w:name="_Toc76110196"/>
      <w:bookmarkStart w:id="4" w:name="_Toc106364376"/>
      <w:bookmarkStart w:id="5" w:name="_Toc106364425"/>
      <w:r w:rsidRPr="00B127DB">
        <w:rPr>
          <w:rFonts w:ascii="Arial" w:hAnsi="Arial" w:cs="Arial"/>
          <w:b/>
          <w:bCs/>
          <w:snapToGrid/>
          <w:sz w:val="28"/>
          <w:szCs w:val="28"/>
          <w:lang w:val="hr-HR" w:eastAsia="x-none"/>
        </w:rPr>
        <w:t>(ZO</w:t>
      </w:r>
      <w:r w:rsidR="00BF580A">
        <w:rPr>
          <w:rFonts w:ascii="Arial" w:hAnsi="Arial" w:cs="Arial"/>
          <w:b/>
          <w:bCs/>
          <w:snapToGrid/>
          <w:sz w:val="28"/>
          <w:szCs w:val="28"/>
          <w:lang w:val="hr-HR" w:eastAsia="x-none"/>
        </w:rPr>
        <w:t>/ENU 2</w:t>
      </w:r>
      <w:r w:rsidR="00A275BB">
        <w:rPr>
          <w:rFonts w:ascii="Arial" w:hAnsi="Arial" w:cs="Arial"/>
          <w:b/>
          <w:bCs/>
          <w:snapToGrid/>
          <w:sz w:val="28"/>
          <w:szCs w:val="28"/>
          <w:lang w:val="hr-HR" w:eastAsia="x-none"/>
        </w:rPr>
        <w:t>/</w:t>
      </w:r>
      <w:r w:rsidRPr="00B127DB">
        <w:rPr>
          <w:rFonts w:ascii="Arial" w:hAnsi="Arial" w:cs="Arial"/>
          <w:b/>
          <w:bCs/>
          <w:snapToGrid/>
          <w:sz w:val="28"/>
          <w:szCs w:val="28"/>
          <w:lang w:val="hr-HR" w:eastAsia="x-none"/>
        </w:rPr>
        <w:t>202</w:t>
      </w:r>
      <w:r w:rsidR="00BF580A">
        <w:rPr>
          <w:rFonts w:ascii="Arial" w:hAnsi="Arial" w:cs="Arial"/>
          <w:b/>
          <w:bCs/>
          <w:snapToGrid/>
          <w:sz w:val="28"/>
          <w:szCs w:val="28"/>
          <w:lang w:val="hr-HR" w:eastAsia="x-none"/>
        </w:rPr>
        <w:t>2</w:t>
      </w:r>
      <w:r w:rsidR="002054A4" w:rsidRPr="00B127DB">
        <w:rPr>
          <w:rFonts w:ascii="Arial" w:hAnsi="Arial" w:cs="Arial"/>
          <w:b/>
          <w:bCs/>
          <w:snapToGrid/>
          <w:sz w:val="28"/>
          <w:szCs w:val="28"/>
          <w:lang w:val="hr-HR" w:eastAsia="x-none"/>
        </w:rPr>
        <w:t>)</w:t>
      </w:r>
      <w:bookmarkEnd w:id="3"/>
      <w:bookmarkEnd w:id="4"/>
      <w:bookmarkEnd w:id="5"/>
    </w:p>
    <w:p w14:paraId="26B7A286" w14:textId="62EBC0B5" w:rsidR="00BF580A" w:rsidRDefault="002054A4" w:rsidP="00B67795">
      <w:pPr>
        <w:jc w:val="center"/>
        <w:outlineLvl w:val="1"/>
        <w:rPr>
          <w:rFonts w:ascii="Arial" w:hAnsi="Arial" w:cs="Arial"/>
          <w:b/>
          <w:bCs/>
          <w:snapToGrid/>
          <w:sz w:val="28"/>
          <w:szCs w:val="28"/>
          <w:lang w:val="hr-HR" w:eastAsia="x-none"/>
        </w:rPr>
      </w:pPr>
      <w:bookmarkStart w:id="6" w:name="_Toc106364377"/>
      <w:bookmarkStart w:id="7" w:name="_Toc106364426"/>
      <w:bookmarkStart w:id="8" w:name="_Toc76110197"/>
      <w:r w:rsidRPr="00B127DB">
        <w:rPr>
          <w:rFonts w:ascii="Arial" w:hAnsi="Arial" w:cs="Arial"/>
          <w:b/>
          <w:bCs/>
          <w:snapToGrid/>
          <w:sz w:val="28"/>
          <w:szCs w:val="28"/>
          <w:lang w:val="hr-HR" w:eastAsia="x-none"/>
        </w:rPr>
        <w:t>ZA SUFINANCIRANJE PROJEKATA</w:t>
      </w:r>
      <w:r w:rsidR="003153E9">
        <w:rPr>
          <w:rFonts w:ascii="Arial" w:hAnsi="Arial" w:cs="Arial"/>
          <w:b/>
          <w:bCs/>
          <w:snapToGrid/>
          <w:sz w:val="28"/>
          <w:szCs w:val="28"/>
          <w:lang w:val="hr-HR" w:eastAsia="x-none"/>
        </w:rPr>
        <w:t xml:space="preserve"> U PODRUČJU</w:t>
      </w:r>
      <w:bookmarkEnd w:id="6"/>
      <w:bookmarkEnd w:id="7"/>
    </w:p>
    <w:p w14:paraId="6DE2C345" w14:textId="206789DA" w:rsidR="002054A4" w:rsidRPr="00B127DB" w:rsidRDefault="002054A4" w:rsidP="00B67795">
      <w:pPr>
        <w:jc w:val="center"/>
        <w:outlineLvl w:val="1"/>
        <w:rPr>
          <w:rFonts w:ascii="Arial" w:hAnsi="Arial" w:cs="Arial"/>
          <w:b/>
          <w:bCs/>
          <w:snapToGrid/>
          <w:sz w:val="28"/>
          <w:szCs w:val="28"/>
          <w:lang w:val="hr-HR" w:eastAsia="x-none"/>
        </w:rPr>
      </w:pPr>
      <w:bookmarkStart w:id="9" w:name="_Toc106364378"/>
      <w:bookmarkStart w:id="10" w:name="_Toc106364427"/>
      <w:r w:rsidRPr="00B127DB">
        <w:rPr>
          <w:rFonts w:ascii="Arial" w:hAnsi="Arial" w:cs="Arial"/>
          <w:b/>
          <w:bCs/>
          <w:snapToGrid/>
          <w:sz w:val="28"/>
          <w:szCs w:val="28"/>
          <w:lang w:val="hr-HR" w:eastAsia="x-none"/>
        </w:rPr>
        <w:t>ZAŠTITE OKOLIŠA</w:t>
      </w:r>
      <w:bookmarkEnd w:id="8"/>
      <w:r w:rsidR="00BF580A">
        <w:rPr>
          <w:rFonts w:ascii="Arial" w:hAnsi="Arial" w:cs="Arial"/>
          <w:b/>
          <w:bCs/>
          <w:snapToGrid/>
          <w:sz w:val="28"/>
          <w:szCs w:val="28"/>
          <w:lang w:val="hr-HR" w:eastAsia="x-none"/>
        </w:rPr>
        <w:t xml:space="preserve"> I ENERGETSKE UČINKOVITOSTI</w:t>
      </w:r>
      <w:r w:rsidR="002D1C23">
        <w:rPr>
          <w:rFonts w:ascii="Arial" w:hAnsi="Arial" w:cs="Arial"/>
          <w:b/>
          <w:bCs/>
          <w:snapToGrid/>
          <w:sz w:val="28"/>
          <w:szCs w:val="28"/>
          <w:lang w:val="hr-HR" w:eastAsia="x-none"/>
        </w:rPr>
        <w:t xml:space="preserve"> </w:t>
      </w:r>
      <w:r w:rsidR="00860B88" w:rsidRPr="00860B88">
        <w:rPr>
          <w:rFonts w:ascii="Arial" w:hAnsi="Arial" w:cs="Arial"/>
          <w:b/>
          <w:bCs/>
          <w:snapToGrid/>
          <w:sz w:val="28"/>
          <w:szCs w:val="28"/>
          <w:lang w:val="hr-HR" w:eastAsia="x-none"/>
        </w:rPr>
        <w:t>ORGANIZACIJA CIVILNOG DRUŠTVA (UDRUGA</w:t>
      </w:r>
      <w:r w:rsidR="00860B88">
        <w:rPr>
          <w:rFonts w:ascii="Arial" w:hAnsi="Arial" w:cs="Arial"/>
          <w:b/>
          <w:bCs/>
          <w:snapToGrid/>
          <w:sz w:val="28"/>
          <w:szCs w:val="28"/>
          <w:lang w:val="hr-HR" w:eastAsia="x-none"/>
        </w:rPr>
        <w:t>)</w:t>
      </w:r>
      <w:bookmarkEnd w:id="9"/>
      <w:bookmarkEnd w:id="10"/>
    </w:p>
    <w:p w14:paraId="2F6A310B" w14:textId="77777777" w:rsidR="002054A4" w:rsidRPr="00B127DB" w:rsidRDefault="002054A4" w:rsidP="007E1568">
      <w:pPr>
        <w:tabs>
          <w:tab w:val="left" w:pos="0"/>
        </w:tabs>
        <w:jc w:val="center"/>
        <w:rPr>
          <w:rFonts w:ascii="Arial" w:hAnsi="Arial" w:cs="Arial"/>
          <w:b/>
          <w:snapToGrid/>
          <w:sz w:val="28"/>
          <w:szCs w:val="28"/>
          <w:lang w:val="hr-HR" w:eastAsia="hr-HR"/>
        </w:rPr>
      </w:pPr>
    </w:p>
    <w:p w14:paraId="17E839F5" w14:textId="77777777" w:rsidR="00AC557B" w:rsidRPr="00B127DB" w:rsidRDefault="00AC557B" w:rsidP="007E1568">
      <w:pPr>
        <w:autoSpaceDE w:val="0"/>
        <w:autoSpaceDN w:val="0"/>
        <w:adjustRightInd w:val="0"/>
        <w:spacing w:before="120" w:after="120"/>
        <w:jc w:val="center"/>
        <w:rPr>
          <w:rFonts w:ascii="Arial" w:hAnsi="Arial" w:cs="Arial"/>
          <w:noProof/>
          <w:szCs w:val="24"/>
          <w:lang w:val="hr-HR"/>
        </w:rPr>
      </w:pPr>
    </w:p>
    <w:p w14:paraId="43042001" w14:textId="77777777" w:rsidR="00331983" w:rsidRPr="00B127DB" w:rsidRDefault="00331983" w:rsidP="007E1568">
      <w:pPr>
        <w:pStyle w:val="SubTitle2"/>
        <w:rPr>
          <w:rFonts w:ascii="Arial" w:hAnsi="Arial" w:cs="Arial"/>
          <w:noProof/>
          <w:sz w:val="24"/>
          <w:szCs w:val="24"/>
          <w:lang w:val="hr-HR"/>
        </w:rPr>
      </w:pPr>
    </w:p>
    <w:p w14:paraId="104CA274" w14:textId="77777777" w:rsidR="0007408E" w:rsidRPr="00B127DB" w:rsidRDefault="00331983" w:rsidP="007E1568">
      <w:pPr>
        <w:pStyle w:val="SubTitle1"/>
        <w:rPr>
          <w:rFonts w:ascii="Arial" w:hAnsi="Arial" w:cs="Arial"/>
          <w:noProof/>
          <w:sz w:val="24"/>
          <w:szCs w:val="24"/>
          <w:lang w:val="hr-HR"/>
        </w:rPr>
      </w:pPr>
      <w:r w:rsidRPr="00B127DB">
        <w:rPr>
          <w:rFonts w:ascii="Arial" w:hAnsi="Arial" w:cs="Arial"/>
          <w:noProof/>
          <w:sz w:val="24"/>
          <w:szCs w:val="24"/>
          <w:lang w:val="hr-HR"/>
        </w:rPr>
        <w:t>Upute za prijavitelje</w:t>
      </w:r>
      <w:r w:rsidR="0007408E" w:rsidRPr="00B127DB">
        <w:rPr>
          <w:rFonts w:ascii="Arial" w:hAnsi="Arial" w:cs="Arial"/>
          <w:noProof/>
          <w:sz w:val="24"/>
          <w:szCs w:val="24"/>
          <w:lang w:val="hr-HR"/>
        </w:rPr>
        <w:br/>
      </w:r>
    </w:p>
    <w:p w14:paraId="6700F8AE" w14:textId="77777777" w:rsidR="00331983" w:rsidRPr="00B127DB" w:rsidRDefault="00331983" w:rsidP="007E1568">
      <w:pPr>
        <w:pStyle w:val="SubTitle2"/>
        <w:rPr>
          <w:rFonts w:ascii="Arial" w:hAnsi="Arial" w:cs="Arial"/>
          <w:noProof/>
          <w:sz w:val="24"/>
          <w:szCs w:val="24"/>
          <w:lang w:val="hr-HR"/>
        </w:rPr>
      </w:pPr>
    </w:p>
    <w:p w14:paraId="2B51226C" w14:textId="77777777" w:rsidR="0049159B" w:rsidRPr="00B127DB" w:rsidRDefault="0049159B" w:rsidP="007E1568">
      <w:pPr>
        <w:pStyle w:val="SubTitle1"/>
        <w:rPr>
          <w:rFonts w:ascii="Arial" w:hAnsi="Arial" w:cs="Arial"/>
          <w:b w:val="0"/>
          <w:noProof/>
          <w:sz w:val="24"/>
          <w:szCs w:val="24"/>
          <w:lang w:val="hr-HR"/>
        </w:rPr>
      </w:pPr>
    </w:p>
    <w:p w14:paraId="62A262B2" w14:textId="77777777" w:rsidR="0049159B" w:rsidRPr="00B127DB" w:rsidRDefault="0049159B" w:rsidP="007E1568">
      <w:pPr>
        <w:pStyle w:val="SubTitle1"/>
        <w:rPr>
          <w:rFonts w:ascii="Arial" w:hAnsi="Arial" w:cs="Arial"/>
          <w:b w:val="0"/>
          <w:noProof/>
          <w:sz w:val="24"/>
          <w:szCs w:val="24"/>
          <w:lang w:val="hr-HR"/>
        </w:rPr>
      </w:pPr>
    </w:p>
    <w:p w14:paraId="0AB14239" w14:textId="77777777" w:rsidR="0049159B" w:rsidRPr="00B127DB" w:rsidRDefault="0049159B" w:rsidP="007E1568">
      <w:pPr>
        <w:pStyle w:val="SubTitle1"/>
        <w:rPr>
          <w:rFonts w:ascii="Arial" w:hAnsi="Arial" w:cs="Arial"/>
          <w:b w:val="0"/>
          <w:noProof/>
          <w:sz w:val="24"/>
          <w:szCs w:val="24"/>
          <w:lang w:val="hr-HR"/>
        </w:rPr>
      </w:pPr>
    </w:p>
    <w:p w14:paraId="4D464C57" w14:textId="77777777" w:rsidR="0049159B" w:rsidRPr="00B127DB" w:rsidRDefault="0049159B" w:rsidP="007E1568">
      <w:pPr>
        <w:pStyle w:val="SubTitle1"/>
        <w:rPr>
          <w:rFonts w:ascii="Arial" w:hAnsi="Arial" w:cs="Arial"/>
          <w:b w:val="0"/>
          <w:noProof/>
          <w:sz w:val="24"/>
          <w:szCs w:val="24"/>
          <w:lang w:val="hr-HR"/>
        </w:rPr>
      </w:pPr>
    </w:p>
    <w:p w14:paraId="1CEB71F6" w14:textId="77777777" w:rsidR="00235D79" w:rsidRDefault="00235D79" w:rsidP="007E1568">
      <w:pPr>
        <w:pStyle w:val="SubTitle2"/>
        <w:rPr>
          <w:rFonts w:ascii="Arial" w:hAnsi="Arial" w:cs="Arial"/>
          <w:sz w:val="24"/>
          <w:szCs w:val="24"/>
          <w:lang w:val="hr-HR"/>
        </w:rPr>
      </w:pPr>
    </w:p>
    <w:p w14:paraId="0F7FA15E" w14:textId="77777777" w:rsidR="00B127DB" w:rsidRDefault="00B127DB" w:rsidP="007E1568">
      <w:pPr>
        <w:pStyle w:val="SubTitle2"/>
        <w:rPr>
          <w:rFonts w:ascii="Arial" w:hAnsi="Arial" w:cs="Arial"/>
          <w:sz w:val="24"/>
          <w:szCs w:val="24"/>
          <w:lang w:val="hr-HR"/>
        </w:rPr>
      </w:pPr>
    </w:p>
    <w:p w14:paraId="2E5E5310" w14:textId="77777777" w:rsidR="00B127DB" w:rsidRPr="00B127DB" w:rsidRDefault="00B127DB" w:rsidP="007E1568">
      <w:pPr>
        <w:pStyle w:val="SubTitle2"/>
        <w:rPr>
          <w:rFonts w:ascii="Arial" w:hAnsi="Arial" w:cs="Arial"/>
          <w:sz w:val="24"/>
          <w:szCs w:val="24"/>
          <w:lang w:val="hr-HR"/>
        </w:rPr>
      </w:pPr>
    </w:p>
    <w:p w14:paraId="73A56453" w14:textId="14C49203" w:rsidR="00235D79" w:rsidRPr="00E60726" w:rsidRDefault="00B674CC" w:rsidP="007E1568">
      <w:pPr>
        <w:pStyle w:val="SubTitle2"/>
        <w:spacing w:after="0"/>
        <w:rPr>
          <w:rFonts w:ascii="Arial" w:hAnsi="Arial" w:cs="Arial"/>
          <w:sz w:val="24"/>
          <w:szCs w:val="24"/>
          <w:lang w:val="hr-HR"/>
        </w:rPr>
      </w:pPr>
      <w:r w:rsidRPr="00E60726">
        <w:rPr>
          <w:rFonts w:ascii="Arial" w:hAnsi="Arial" w:cs="Arial"/>
          <w:noProof/>
          <w:sz w:val="24"/>
          <w:szCs w:val="24"/>
          <w:lang w:val="hr-HR"/>
        </w:rPr>
        <w:t>Datum objave Natječaja</w:t>
      </w:r>
      <w:r w:rsidRPr="005D093B">
        <w:rPr>
          <w:rFonts w:ascii="Arial" w:hAnsi="Arial" w:cs="Arial"/>
          <w:noProof/>
          <w:sz w:val="24"/>
          <w:szCs w:val="24"/>
          <w:lang w:val="hr-HR"/>
        </w:rPr>
        <w:t xml:space="preserve">: </w:t>
      </w:r>
      <w:r w:rsidR="001F491B" w:rsidRPr="005D093B">
        <w:rPr>
          <w:rFonts w:ascii="Arial" w:hAnsi="Arial" w:cs="Arial"/>
          <w:noProof/>
          <w:sz w:val="24"/>
          <w:szCs w:val="24"/>
          <w:lang w:val="hr-HR"/>
        </w:rPr>
        <w:t>21</w:t>
      </w:r>
      <w:r w:rsidR="006A645A" w:rsidRPr="005D093B">
        <w:rPr>
          <w:rFonts w:ascii="Arial" w:hAnsi="Arial" w:cs="Arial"/>
          <w:noProof/>
          <w:sz w:val="24"/>
          <w:szCs w:val="24"/>
          <w:lang w:val="hr-HR"/>
        </w:rPr>
        <w:t>. lipanj</w:t>
      </w:r>
      <w:r w:rsidR="00B127DB" w:rsidRPr="005D093B">
        <w:rPr>
          <w:rFonts w:ascii="Arial" w:hAnsi="Arial" w:cs="Arial"/>
          <w:noProof/>
          <w:sz w:val="24"/>
          <w:szCs w:val="24"/>
          <w:lang w:val="hr-HR"/>
        </w:rPr>
        <w:t xml:space="preserve"> 202</w:t>
      </w:r>
      <w:r w:rsidR="00BF580A" w:rsidRPr="005D093B">
        <w:rPr>
          <w:rFonts w:ascii="Arial" w:hAnsi="Arial" w:cs="Arial"/>
          <w:noProof/>
          <w:sz w:val="24"/>
          <w:szCs w:val="24"/>
          <w:lang w:val="hr-HR"/>
        </w:rPr>
        <w:t>2</w:t>
      </w:r>
      <w:r w:rsidR="00B127DB" w:rsidRPr="005D093B">
        <w:rPr>
          <w:rFonts w:ascii="Arial" w:hAnsi="Arial" w:cs="Arial"/>
          <w:noProof/>
          <w:sz w:val="24"/>
          <w:szCs w:val="24"/>
          <w:lang w:val="hr-HR"/>
        </w:rPr>
        <w:t>.</w:t>
      </w:r>
    </w:p>
    <w:p w14:paraId="2B06CA5A" w14:textId="77777777" w:rsidR="00235D79" w:rsidRPr="00E60726" w:rsidRDefault="00235D79" w:rsidP="007E1568">
      <w:pPr>
        <w:pStyle w:val="SubTitle2"/>
        <w:spacing w:after="0"/>
        <w:rPr>
          <w:rFonts w:ascii="Arial" w:hAnsi="Arial" w:cs="Arial"/>
          <w:sz w:val="24"/>
          <w:szCs w:val="24"/>
          <w:lang w:val="hr-HR"/>
        </w:rPr>
      </w:pPr>
    </w:p>
    <w:p w14:paraId="3E8D9E76" w14:textId="74AF069C" w:rsidR="00B674CC" w:rsidRPr="00B127DB" w:rsidRDefault="00B674CC" w:rsidP="007E1568">
      <w:pPr>
        <w:pStyle w:val="SubTitle2"/>
        <w:rPr>
          <w:rFonts w:ascii="Arial" w:hAnsi="Arial" w:cs="Arial"/>
          <w:noProof/>
          <w:sz w:val="24"/>
          <w:szCs w:val="24"/>
          <w:lang w:val="hr-HR"/>
        </w:rPr>
      </w:pPr>
      <w:r w:rsidRPr="00E60726">
        <w:rPr>
          <w:rFonts w:ascii="Arial" w:hAnsi="Arial" w:cs="Arial"/>
          <w:noProof/>
          <w:sz w:val="24"/>
          <w:szCs w:val="24"/>
          <w:lang w:val="hr-HR"/>
        </w:rPr>
        <w:t>Rok za dostavu prijava</w:t>
      </w:r>
      <w:r w:rsidR="00053837" w:rsidRPr="00E60726">
        <w:rPr>
          <w:rFonts w:ascii="Arial" w:hAnsi="Arial" w:cs="Arial"/>
          <w:noProof/>
          <w:sz w:val="24"/>
          <w:szCs w:val="24"/>
          <w:lang w:val="hr-HR"/>
        </w:rPr>
        <w:t xml:space="preserve"> za sufinanciranje</w:t>
      </w:r>
      <w:r w:rsidRPr="00E60726">
        <w:rPr>
          <w:rFonts w:ascii="Arial" w:hAnsi="Arial" w:cs="Arial"/>
          <w:noProof/>
          <w:sz w:val="24"/>
          <w:szCs w:val="24"/>
          <w:lang w:val="hr-HR"/>
        </w:rPr>
        <w:t xml:space="preserve">: </w:t>
      </w:r>
      <w:r w:rsidR="003153E9" w:rsidRPr="009D2F32">
        <w:rPr>
          <w:rFonts w:ascii="Arial" w:hAnsi="Arial" w:cs="Arial"/>
          <w:noProof/>
          <w:sz w:val="24"/>
          <w:szCs w:val="24"/>
          <w:lang w:val="hr-HR"/>
        </w:rPr>
        <w:t>31. kolovoz</w:t>
      </w:r>
      <w:r w:rsidR="00B127DB" w:rsidRPr="009D2F32">
        <w:rPr>
          <w:rFonts w:ascii="Arial" w:hAnsi="Arial" w:cs="Arial"/>
          <w:noProof/>
          <w:sz w:val="24"/>
          <w:szCs w:val="24"/>
          <w:lang w:val="hr-HR"/>
        </w:rPr>
        <w:t xml:space="preserve"> 202</w:t>
      </w:r>
      <w:r w:rsidR="00BF580A" w:rsidRPr="009D2F32">
        <w:rPr>
          <w:rFonts w:ascii="Arial" w:hAnsi="Arial" w:cs="Arial"/>
          <w:noProof/>
          <w:sz w:val="24"/>
          <w:szCs w:val="24"/>
          <w:lang w:val="hr-HR"/>
        </w:rPr>
        <w:t>2</w:t>
      </w:r>
      <w:r w:rsidR="00B127DB" w:rsidRPr="009D2F32">
        <w:rPr>
          <w:rFonts w:ascii="Arial" w:hAnsi="Arial" w:cs="Arial"/>
          <w:noProof/>
          <w:sz w:val="24"/>
          <w:szCs w:val="24"/>
          <w:lang w:val="hr-HR"/>
        </w:rPr>
        <w:t>.</w:t>
      </w:r>
    </w:p>
    <w:p w14:paraId="5A04DE72" w14:textId="77777777" w:rsidR="003A34E9" w:rsidRPr="00C33C1F" w:rsidRDefault="003A34E9" w:rsidP="00184F9A">
      <w:pPr>
        <w:pStyle w:val="SubTitle1"/>
        <w:jc w:val="left"/>
        <w:rPr>
          <w:rFonts w:cs="Arial"/>
          <w:noProof/>
          <w:sz w:val="24"/>
          <w:szCs w:val="24"/>
          <w:lang w:val="hr-HR"/>
        </w:rPr>
      </w:pPr>
    </w:p>
    <w:p w14:paraId="07D6A37E" w14:textId="77777777" w:rsidR="00080574" w:rsidRPr="00BB48C1" w:rsidRDefault="007857D2" w:rsidP="00080574">
      <w:pPr>
        <w:pStyle w:val="SubTitle1"/>
        <w:rPr>
          <w:rFonts w:ascii="Arial" w:hAnsi="Arial" w:cs="Arial"/>
        </w:rPr>
      </w:pPr>
      <w:r w:rsidRPr="00D94526">
        <w:rPr>
          <w:b w:val="0"/>
          <w:noProof/>
          <w:sz w:val="24"/>
          <w:szCs w:val="24"/>
          <w:lang w:val="hr-HR"/>
        </w:rPr>
        <w:br w:type="page"/>
      </w:r>
      <w:r w:rsidR="00080574" w:rsidRPr="00BB48C1">
        <w:rPr>
          <w:rFonts w:ascii="Arial" w:hAnsi="Arial" w:cs="Arial"/>
          <w:lang w:val="hr-HR"/>
        </w:rPr>
        <w:lastRenderedPageBreak/>
        <w:t>Sadržaj</w:t>
      </w:r>
    </w:p>
    <w:p w14:paraId="30351D6E" w14:textId="7BC6FE38" w:rsidR="00EF5F7E" w:rsidRPr="00BB48C1" w:rsidRDefault="00080574" w:rsidP="00EF5F7E">
      <w:pPr>
        <w:pStyle w:val="Sadraj2"/>
        <w:rPr>
          <w:rFonts w:ascii="Arial" w:eastAsiaTheme="minorEastAsia" w:hAnsi="Arial" w:cs="Arial"/>
          <w:noProof/>
          <w:snapToGrid/>
          <w:szCs w:val="22"/>
          <w:lang w:val="hr-HR" w:eastAsia="hr-HR"/>
        </w:rPr>
      </w:pPr>
      <w:r w:rsidRPr="00BB48C1">
        <w:rPr>
          <w:rFonts w:ascii="Arial" w:hAnsi="Arial" w:cs="Arial"/>
        </w:rPr>
        <w:fldChar w:fldCharType="begin"/>
      </w:r>
      <w:r w:rsidRPr="00BB48C1">
        <w:rPr>
          <w:rFonts w:ascii="Arial" w:hAnsi="Arial" w:cs="Arial"/>
        </w:rPr>
        <w:instrText xml:space="preserve"> TOC \o "1-3" \h \z \u </w:instrText>
      </w:r>
      <w:r w:rsidRPr="00BB48C1">
        <w:rPr>
          <w:rFonts w:ascii="Arial" w:hAnsi="Arial" w:cs="Arial"/>
        </w:rPr>
        <w:fldChar w:fldCharType="separate"/>
      </w:r>
    </w:p>
    <w:p w14:paraId="00B6D464" w14:textId="608273DB" w:rsidR="00EF5F7E" w:rsidRPr="00BB48C1" w:rsidRDefault="002E54BA">
      <w:pPr>
        <w:pStyle w:val="Sadraj1"/>
        <w:rPr>
          <w:rFonts w:ascii="Arial" w:eastAsiaTheme="minorEastAsia" w:hAnsi="Arial" w:cs="Arial"/>
          <w:b w:val="0"/>
          <w:caps w:val="0"/>
          <w:noProof/>
          <w:snapToGrid/>
          <w:szCs w:val="22"/>
          <w:lang w:val="hr-HR" w:eastAsia="hr-HR"/>
        </w:rPr>
      </w:pPr>
      <w:hyperlink w:anchor="_Toc106364428" w:history="1">
        <w:r w:rsidR="00EF5F7E" w:rsidRPr="00BB48C1">
          <w:rPr>
            <w:rStyle w:val="Hiperveza"/>
            <w:rFonts w:ascii="Arial" w:hAnsi="Arial" w:cs="Arial"/>
            <w:noProof/>
          </w:rPr>
          <w:t>1.</w:t>
        </w:r>
        <w:r w:rsidR="00EF5F7E" w:rsidRPr="00BB48C1">
          <w:rPr>
            <w:rFonts w:ascii="Arial" w:eastAsiaTheme="minorEastAsia" w:hAnsi="Arial" w:cs="Arial"/>
            <w:b w:val="0"/>
            <w:caps w:val="0"/>
            <w:noProof/>
            <w:snapToGrid/>
            <w:szCs w:val="22"/>
            <w:lang w:val="hr-HR" w:eastAsia="hr-HR"/>
          </w:rPr>
          <w:tab/>
        </w:r>
        <w:r w:rsidR="00EF5F7E" w:rsidRPr="00BB48C1">
          <w:rPr>
            <w:rStyle w:val="Hiperveza"/>
            <w:rFonts w:ascii="Arial" w:hAnsi="Arial" w:cs="Arial"/>
            <w:noProof/>
          </w:rPr>
          <w:t>PREDMET JAVNOG NATJEČAJA</w:t>
        </w:r>
        <w:r w:rsidR="00EF5F7E" w:rsidRPr="00BB48C1">
          <w:rPr>
            <w:rFonts w:ascii="Arial" w:hAnsi="Arial" w:cs="Arial"/>
            <w:noProof/>
            <w:webHidden/>
          </w:rPr>
          <w:tab/>
        </w:r>
        <w:r w:rsidR="00EF5F7E" w:rsidRPr="00BB48C1">
          <w:rPr>
            <w:rFonts w:ascii="Arial" w:hAnsi="Arial" w:cs="Arial"/>
            <w:noProof/>
            <w:webHidden/>
          </w:rPr>
          <w:fldChar w:fldCharType="begin"/>
        </w:r>
        <w:r w:rsidR="00EF5F7E" w:rsidRPr="00BB48C1">
          <w:rPr>
            <w:rFonts w:ascii="Arial" w:hAnsi="Arial" w:cs="Arial"/>
            <w:noProof/>
            <w:webHidden/>
          </w:rPr>
          <w:instrText xml:space="preserve"> PAGEREF _Toc106364428 \h </w:instrText>
        </w:r>
        <w:r w:rsidR="00EF5F7E" w:rsidRPr="00BB48C1">
          <w:rPr>
            <w:rFonts w:ascii="Arial" w:hAnsi="Arial" w:cs="Arial"/>
            <w:noProof/>
            <w:webHidden/>
          </w:rPr>
        </w:r>
        <w:r w:rsidR="00EF5F7E" w:rsidRPr="00BB48C1">
          <w:rPr>
            <w:rFonts w:ascii="Arial" w:hAnsi="Arial" w:cs="Arial"/>
            <w:noProof/>
            <w:webHidden/>
          </w:rPr>
          <w:fldChar w:fldCharType="separate"/>
        </w:r>
        <w:r w:rsidR="00E90C54">
          <w:rPr>
            <w:rFonts w:ascii="Arial" w:hAnsi="Arial" w:cs="Arial"/>
            <w:noProof/>
            <w:webHidden/>
          </w:rPr>
          <w:t>3</w:t>
        </w:r>
        <w:r w:rsidR="00EF5F7E" w:rsidRPr="00BB48C1">
          <w:rPr>
            <w:rFonts w:ascii="Arial" w:hAnsi="Arial" w:cs="Arial"/>
            <w:noProof/>
            <w:webHidden/>
          </w:rPr>
          <w:fldChar w:fldCharType="end"/>
        </w:r>
      </w:hyperlink>
    </w:p>
    <w:p w14:paraId="00FEA220" w14:textId="258AE321" w:rsidR="00EF5F7E" w:rsidRPr="00BB48C1" w:rsidRDefault="002E54BA" w:rsidP="00EF5F7E">
      <w:pPr>
        <w:pStyle w:val="Sadraj2"/>
        <w:rPr>
          <w:rFonts w:ascii="Arial" w:eastAsiaTheme="minorEastAsia" w:hAnsi="Arial" w:cs="Arial"/>
          <w:noProof/>
          <w:snapToGrid/>
          <w:szCs w:val="22"/>
          <w:lang w:val="hr-HR" w:eastAsia="hr-HR"/>
        </w:rPr>
      </w:pPr>
      <w:hyperlink w:anchor="_Toc106364429" w:history="1">
        <w:r w:rsidR="00EF5F7E" w:rsidRPr="00BB48C1">
          <w:rPr>
            <w:rStyle w:val="Hiperveza"/>
            <w:rFonts w:ascii="Arial" w:hAnsi="Arial" w:cs="Arial"/>
            <w:noProof/>
            <w:lang w:val="hr-HR"/>
          </w:rPr>
          <w:t>1.1</w:t>
        </w:r>
        <w:r w:rsidR="00EF5F7E" w:rsidRPr="00BB48C1">
          <w:rPr>
            <w:rFonts w:ascii="Arial" w:eastAsiaTheme="minorEastAsia" w:hAnsi="Arial" w:cs="Arial"/>
            <w:noProof/>
            <w:snapToGrid/>
            <w:szCs w:val="22"/>
            <w:lang w:val="hr-HR" w:eastAsia="hr-HR"/>
          </w:rPr>
          <w:tab/>
        </w:r>
        <w:r w:rsidR="00EF5F7E" w:rsidRPr="00BB48C1">
          <w:rPr>
            <w:rStyle w:val="Hiperveza"/>
            <w:rFonts w:ascii="Arial" w:hAnsi="Arial" w:cs="Arial"/>
            <w:noProof/>
            <w:lang w:val="hr-HR"/>
          </w:rPr>
          <w:t>OPIS PROBLEMA ČIJEM SE RJEŠAVANJU ŽELI DOPRINIJETI</w:t>
        </w:r>
        <w:r w:rsidR="00EF5F7E" w:rsidRPr="00BB48C1">
          <w:rPr>
            <w:rFonts w:ascii="Arial" w:hAnsi="Arial" w:cs="Arial"/>
            <w:noProof/>
            <w:webHidden/>
          </w:rPr>
          <w:tab/>
        </w:r>
        <w:r w:rsidR="00EF5F7E" w:rsidRPr="00BB48C1">
          <w:rPr>
            <w:rFonts w:ascii="Arial" w:hAnsi="Arial" w:cs="Arial"/>
            <w:noProof/>
            <w:webHidden/>
          </w:rPr>
          <w:fldChar w:fldCharType="begin"/>
        </w:r>
        <w:r w:rsidR="00EF5F7E" w:rsidRPr="00BB48C1">
          <w:rPr>
            <w:rFonts w:ascii="Arial" w:hAnsi="Arial" w:cs="Arial"/>
            <w:noProof/>
            <w:webHidden/>
          </w:rPr>
          <w:instrText xml:space="preserve"> PAGEREF _Toc106364429 \h </w:instrText>
        </w:r>
        <w:r w:rsidR="00EF5F7E" w:rsidRPr="00BB48C1">
          <w:rPr>
            <w:rFonts w:ascii="Arial" w:hAnsi="Arial" w:cs="Arial"/>
            <w:noProof/>
            <w:webHidden/>
          </w:rPr>
        </w:r>
        <w:r w:rsidR="00EF5F7E" w:rsidRPr="00BB48C1">
          <w:rPr>
            <w:rFonts w:ascii="Arial" w:hAnsi="Arial" w:cs="Arial"/>
            <w:noProof/>
            <w:webHidden/>
          </w:rPr>
          <w:fldChar w:fldCharType="separate"/>
        </w:r>
        <w:r w:rsidR="00E90C54">
          <w:rPr>
            <w:rFonts w:ascii="Arial" w:hAnsi="Arial" w:cs="Arial"/>
            <w:noProof/>
            <w:webHidden/>
          </w:rPr>
          <w:t>3</w:t>
        </w:r>
        <w:r w:rsidR="00EF5F7E" w:rsidRPr="00BB48C1">
          <w:rPr>
            <w:rFonts w:ascii="Arial" w:hAnsi="Arial" w:cs="Arial"/>
            <w:noProof/>
            <w:webHidden/>
          </w:rPr>
          <w:fldChar w:fldCharType="end"/>
        </w:r>
      </w:hyperlink>
    </w:p>
    <w:p w14:paraId="439E5608" w14:textId="75011557" w:rsidR="00EF5F7E" w:rsidRPr="00BB48C1" w:rsidRDefault="002E54BA" w:rsidP="0008375D">
      <w:pPr>
        <w:pStyle w:val="Sadraj3"/>
        <w:rPr>
          <w:rFonts w:ascii="Arial" w:eastAsiaTheme="minorEastAsia" w:hAnsi="Arial" w:cs="Arial"/>
          <w:snapToGrid/>
          <w:sz w:val="22"/>
          <w:szCs w:val="22"/>
          <w:lang w:val="hr-HR" w:eastAsia="hr-HR"/>
        </w:rPr>
      </w:pPr>
      <w:hyperlink w:anchor="_Toc106364430" w:history="1">
        <w:r w:rsidR="00EF5F7E" w:rsidRPr="00BB48C1">
          <w:rPr>
            <w:rStyle w:val="Hiperveza"/>
            <w:rFonts w:ascii="Arial" w:hAnsi="Arial" w:cs="Arial"/>
            <w:lang w:val="hr-HR"/>
          </w:rPr>
          <w:t>1.1.1</w:t>
        </w:r>
        <w:r w:rsidR="00EF5F7E" w:rsidRPr="00BB48C1">
          <w:rPr>
            <w:rFonts w:ascii="Arial" w:eastAsiaTheme="minorEastAsia" w:hAnsi="Arial" w:cs="Arial"/>
            <w:snapToGrid/>
            <w:sz w:val="22"/>
            <w:szCs w:val="22"/>
            <w:lang w:val="hr-HR" w:eastAsia="hr-HR"/>
          </w:rPr>
          <w:tab/>
        </w:r>
        <w:r w:rsidR="00EF5F7E" w:rsidRPr="00BB48C1">
          <w:rPr>
            <w:rStyle w:val="Hiperveza"/>
            <w:rFonts w:ascii="Arial" w:hAnsi="Arial" w:cs="Arial"/>
            <w:lang w:val="hr-HR"/>
          </w:rPr>
          <w:t>Aktivnosti ponovne uporabe</w:t>
        </w:r>
        <w:r w:rsidR="00EF5F7E" w:rsidRPr="00BB48C1">
          <w:rPr>
            <w:rFonts w:ascii="Arial" w:hAnsi="Arial" w:cs="Arial"/>
            <w:webHidden/>
          </w:rPr>
          <w:tab/>
        </w:r>
        <w:r w:rsidR="00EF5F7E" w:rsidRPr="00BB48C1">
          <w:rPr>
            <w:rFonts w:ascii="Arial" w:hAnsi="Arial" w:cs="Arial"/>
            <w:webHidden/>
          </w:rPr>
          <w:fldChar w:fldCharType="begin"/>
        </w:r>
        <w:r w:rsidR="00EF5F7E" w:rsidRPr="00BB48C1">
          <w:rPr>
            <w:rFonts w:ascii="Arial" w:hAnsi="Arial" w:cs="Arial"/>
            <w:webHidden/>
          </w:rPr>
          <w:instrText xml:space="preserve"> PAGEREF _Toc106364430 \h </w:instrText>
        </w:r>
        <w:r w:rsidR="00EF5F7E" w:rsidRPr="00BB48C1">
          <w:rPr>
            <w:rFonts w:ascii="Arial" w:hAnsi="Arial" w:cs="Arial"/>
            <w:webHidden/>
          </w:rPr>
        </w:r>
        <w:r w:rsidR="00EF5F7E" w:rsidRPr="00BB48C1">
          <w:rPr>
            <w:rFonts w:ascii="Arial" w:hAnsi="Arial" w:cs="Arial"/>
            <w:webHidden/>
          </w:rPr>
          <w:fldChar w:fldCharType="separate"/>
        </w:r>
        <w:r w:rsidR="00E90C54">
          <w:rPr>
            <w:rFonts w:ascii="Arial" w:hAnsi="Arial" w:cs="Arial"/>
            <w:webHidden/>
          </w:rPr>
          <w:t>3</w:t>
        </w:r>
        <w:r w:rsidR="00EF5F7E" w:rsidRPr="00BB48C1">
          <w:rPr>
            <w:rFonts w:ascii="Arial" w:hAnsi="Arial" w:cs="Arial"/>
            <w:webHidden/>
          </w:rPr>
          <w:fldChar w:fldCharType="end"/>
        </w:r>
      </w:hyperlink>
    </w:p>
    <w:p w14:paraId="2C573CEC" w14:textId="257CE285" w:rsidR="00EF5F7E" w:rsidRPr="00BB48C1" w:rsidRDefault="002E54BA" w:rsidP="0008375D">
      <w:pPr>
        <w:pStyle w:val="Sadraj3"/>
        <w:rPr>
          <w:rFonts w:ascii="Arial" w:eastAsiaTheme="minorEastAsia" w:hAnsi="Arial" w:cs="Arial"/>
          <w:snapToGrid/>
          <w:sz w:val="22"/>
          <w:szCs w:val="22"/>
          <w:lang w:val="hr-HR" w:eastAsia="hr-HR"/>
        </w:rPr>
      </w:pPr>
      <w:hyperlink w:anchor="_Toc106364431" w:history="1">
        <w:r w:rsidR="00EF5F7E" w:rsidRPr="00BB48C1">
          <w:rPr>
            <w:rStyle w:val="Hiperveza"/>
            <w:rFonts w:ascii="Arial" w:hAnsi="Arial" w:cs="Arial"/>
            <w:lang w:val="hr-HR"/>
          </w:rPr>
          <w:t>1.1.2</w:t>
        </w:r>
        <w:r w:rsidR="00EF5F7E" w:rsidRPr="00BB48C1">
          <w:rPr>
            <w:rFonts w:ascii="Arial" w:eastAsiaTheme="minorEastAsia" w:hAnsi="Arial" w:cs="Arial"/>
            <w:snapToGrid/>
            <w:sz w:val="22"/>
            <w:szCs w:val="22"/>
            <w:lang w:val="hr-HR" w:eastAsia="hr-HR"/>
          </w:rPr>
          <w:tab/>
        </w:r>
        <w:r w:rsidR="00EF5F7E" w:rsidRPr="00BB48C1">
          <w:rPr>
            <w:rStyle w:val="Hiperveza"/>
            <w:rFonts w:ascii="Arial" w:hAnsi="Arial" w:cs="Arial"/>
            <w:lang w:val="hr-HR"/>
          </w:rPr>
          <w:t>Organiziranje ekoloških akcija za prikupljanje otpada s morskog dna</w:t>
        </w:r>
        <w:r w:rsidR="00EF5F7E" w:rsidRPr="00BB48C1">
          <w:rPr>
            <w:rFonts w:ascii="Arial" w:hAnsi="Arial" w:cs="Arial"/>
            <w:webHidden/>
          </w:rPr>
          <w:tab/>
        </w:r>
        <w:r w:rsidR="00EF5F7E" w:rsidRPr="00BB48C1">
          <w:rPr>
            <w:rFonts w:ascii="Arial" w:hAnsi="Arial" w:cs="Arial"/>
            <w:webHidden/>
          </w:rPr>
          <w:fldChar w:fldCharType="begin"/>
        </w:r>
        <w:r w:rsidR="00EF5F7E" w:rsidRPr="00BB48C1">
          <w:rPr>
            <w:rFonts w:ascii="Arial" w:hAnsi="Arial" w:cs="Arial"/>
            <w:webHidden/>
          </w:rPr>
          <w:instrText xml:space="preserve"> PAGEREF _Toc106364431 \h </w:instrText>
        </w:r>
        <w:r w:rsidR="00EF5F7E" w:rsidRPr="00BB48C1">
          <w:rPr>
            <w:rFonts w:ascii="Arial" w:hAnsi="Arial" w:cs="Arial"/>
            <w:webHidden/>
          </w:rPr>
        </w:r>
        <w:r w:rsidR="00EF5F7E" w:rsidRPr="00BB48C1">
          <w:rPr>
            <w:rFonts w:ascii="Arial" w:hAnsi="Arial" w:cs="Arial"/>
            <w:webHidden/>
          </w:rPr>
          <w:fldChar w:fldCharType="separate"/>
        </w:r>
        <w:r w:rsidR="00E90C54">
          <w:rPr>
            <w:rFonts w:ascii="Arial" w:hAnsi="Arial" w:cs="Arial"/>
            <w:webHidden/>
          </w:rPr>
          <w:t>3</w:t>
        </w:r>
        <w:r w:rsidR="00EF5F7E" w:rsidRPr="00BB48C1">
          <w:rPr>
            <w:rFonts w:ascii="Arial" w:hAnsi="Arial" w:cs="Arial"/>
            <w:webHidden/>
          </w:rPr>
          <w:fldChar w:fldCharType="end"/>
        </w:r>
      </w:hyperlink>
    </w:p>
    <w:p w14:paraId="29C8E3F5" w14:textId="0E828488" w:rsidR="00EF5F7E" w:rsidRPr="00BB48C1" w:rsidRDefault="002E54BA" w:rsidP="0008375D">
      <w:pPr>
        <w:pStyle w:val="Sadraj3"/>
        <w:rPr>
          <w:rFonts w:ascii="Arial" w:eastAsiaTheme="minorEastAsia" w:hAnsi="Arial" w:cs="Arial"/>
          <w:snapToGrid/>
          <w:sz w:val="22"/>
          <w:szCs w:val="22"/>
          <w:lang w:val="hr-HR" w:eastAsia="hr-HR"/>
        </w:rPr>
      </w:pPr>
      <w:hyperlink w:anchor="_Toc106364432" w:history="1">
        <w:r w:rsidR="00EF5F7E" w:rsidRPr="00BB48C1">
          <w:rPr>
            <w:rStyle w:val="Hiperveza"/>
            <w:rFonts w:ascii="Arial" w:hAnsi="Arial" w:cs="Arial"/>
            <w:lang w:val="hr-HR"/>
          </w:rPr>
          <w:t>1.1.3</w:t>
        </w:r>
        <w:r w:rsidR="00EF5F7E" w:rsidRPr="00BB48C1">
          <w:rPr>
            <w:rFonts w:ascii="Arial" w:eastAsiaTheme="minorEastAsia" w:hAnsi="Arial" w:cs="Arial"/>
            <w:snapToGrid/>
            <w:sz w:val="22"/>
            <w:szCs w:val="22"/>
            <w:lang w:val="hr-HR" w:eastAsia="hr-HR"/>
          </w:rPr>
          <w:tab/>
        </w:r>
        <w:r w:rsidR="00EF5F7E" w:rsidRPr="00BB48C1">
          <w:rPr>
            <w:rStyle w:val="Hiperveza"/>
            <w:rFonts w:ascii="Arial" w:hAnsi="Arial" w:cs="Arial"/>
            <w:lang w:val="hr-HR"/>
          </w:rPr>
          <w:t>Organiziranje ekoloških akcija čišćenja speleoloških objekata</w:t>
        </w:r>
        <w:r w:rsidR="00EF5F7E" w:rsidRPr="00BB48C1">
          <w:rPr>
            <w:rFonts w:ascii="Arial" w:hAnsi="Arial" w:cs="Arial"/>
            <w:webHidden/>
          </w:rPr>
          <w:tab/>
        </w:r>
        <w:r w:rsidR="00EF5F7E" w:rsidRPr="00BB48C1">
          <w:rPr>
            <w:rFonts w:ascii="Arial" w:hAnsi="Arial" w:cs="Arial"/>
            <w:webHidden/>
          </w:rPr>
          <w:fldChar w:fldCharType="begin"/>
        </w:r>
        <w:r w:rsidR="00EF5F7E" w:rsidRPr="00BB48C1">
          <w:rPr>
            <w:rFonts w:ascii="Arial" w:hAnsi="Arial" w:cs="Arial"/>
            <w:webHidden/>
          </w:rPr>
          <w:instrText xml:space="preserve"> PAGEREF _Toc106364432 \h </w:instrText>
        </w:r>
        <w:r w:rsidR="00EF5F7E" w:rsidRPr="00BB48C1">
          <w:rPr>
            <w:rFonts w:ascii="Arial" w:hAnsi="Arial" w:cs="Arial"/>
            <w:webHidden/>
          </w:rPr>
        </w:r>
        <w:r w:rsidR="00EF5F7E" w:rsidRPr="00BB48C1">
          <w:rPr>
            <w:rFonts w:ascii="Arial" w:hAnsi="Arial" w:cs="Arial"/>
            <w:webHidden/>
          </w:rPr>
          <w:fldChar w:fldCharType="separate"/>
        </w:r>
        <w:r w:rsidR="00E90C54">
          <w:rPr>
            <w:rFonts w:ascii="Arial" w:hAnsi="Arial" w:cs="Arial"/>
            <w:webHidden/>
          </w:rPr>
          <w:t>4</w:t>
        </w:r>
        <w:r w:rsidR="00EF5F7E" w:rsidRPr="00BB48C1">
          <w:rPr>
            <w:rFonts w:ascii="Arial" w:hAnsi="Arial" w:cs="Arial"/>
            <w:webHidden/>
          </w:rPr>
          <w:fldChar w:fldCharType="end"/>
        </w:r>
      </w:hyperlink>
    </w:p>
    <w:p w14:paraId="1ADDE6A7" w14:textId="1D999AF0" w:rsidR="00EF5F7E" w:rsidRPr="00BB48C1" w:rsidRDefault="002E54BA" w:rsidP="0008375D">
      <w:pPr>
        <w:pStyle w:val="Sadraj3"/>
        <w:rPr>
          <w:rFonts w:ascii="Arial" w:eastAsiaTheme="minorEastAsia" w:hAnsi="Arial" w:cs="Arial"/>
          <w:snapToGrid/>
          <w:sz w:val="22"/>
          <w:szCs w:val="22"/>
          <w:lang w:val="hr-HR" w:eastAsia="hr-HR"/>
        </w:rPr>
      </w:pPr>
      <w:hyperlink w:anchor="_Toc106364433" w:history="1">
        <w:r w:rsidR="00EF5F7E" w:rsidRPr="00BB48C1">
          <w:rPr>
            <w:rStyle w:val="Hiperveza"/>
            <w:rFonts w:ascii="Arial" w:hAnsi="Arial" w:cs="Arial"/>
            <w:lang w:val="hr-HR"/>
          </w:rPr>
          <w:t>1.1.4</w:t>
        </w:r>
        <w:r w:rsidR="00EF5F7E" w:rsidRPr="00BB48C1">
          <w:rPr>
            <w:rFonts w:ascii="Arial" w:eastAsiaTheme="minorEastAsia" w:hAnsi="Arial" w:cs="Arial"/>
            <w:snapToGrid/>
            <w:sz w:val="22"/>
            <w:szCs w:val="22"/>
            <w:lang w:val="hr-HR" w:eastAsia="hr-HR"/>
          </w:rPr>
          <w:tab/>
        </w:r>
        <w:r w:rsidR="00EF5F7E" w:rsidRPr="00BB48C1">
          <w:rPr>
            <w:rStyle w:val="Hiperveza"/>
            <w:rFonts w:ascii="Arial" w:hAnsi="Arial" w:cs="Arial"/>
            <w:lang w:val="hr-HR" w:eastAsia="hr-HR"/>
          </w:rPr>
          <w:t>Aktivnosti za podizanje svijesti o prilagodbi klimatskim promjenama</w:t>
        </w:r>
        <w:r w:rsidR="00EF5F7E" w:rsidRPr="00BB48C1">
          <w:rPr>
            <w:rFonts w:ascii="Arial" w:hAnsi="Arial" w:cs="Arial"/>
            <w:webHidden/>
          </w:rPr>
          <w:tab/>
        </w:r>
        <w:r w:rsidR="00EF5F7E" w:rsidRPr="00BB48C1">
          <w:rPr>
            <w:rFonts w:ascii="Arial" w:hAnsi="Arial" w:cs="Arial"/>
            <w:webHidden/>
          </w:rPr>
          <w:fldChar w:fldCharType="begin"/>
        </w:r>
        <w:r w:rsidR="00EF5F7E" w:rsidRPr="00BB48C1">
          <w:rPr>
            <w:rFonts w:ascii="Arial" w:hAnsi="Arial" w:cs="Arial"/>
            <w:webHidden/>
          </w:rPr>
          <w:instrText xml:space="preserve"> PAGEREF _Toc106364433 \h </w:instrText>
        </w:r>
        <w:r w:rsidR="00EF5F7E" w:rsidRPr="00BB48C1">
          <w:rPr>
            <w:rFonts w:ascii="Arial" w:hAnsi="Arial" w:cs="Arial"/>
            <w:webHidden/>
          </w:rPr>
        </w:r>
        <w:r w:rsidR="00EF5F7E" w:rsidRPr="00BB48C1">
          <w:rPr>
            <w:rFonts w:ascii="Arial" w:hAnsi="Arial" w:cs="Arial"/>
            <w:webHidden/>
          </w:rPr>
          <w:fldChar w:fldCharType="separate"/>
        </w:r>
        <w:r w:rsidR="00E90C54">
          <w:rPr>
            <w:rFonts w:ascii="Arial" w:hAnsi="Arial" w:cs="Arial"/>
            <w:webHidden/>
          </w:rPr>
          <w:t>4</w:t>
        </w:r>
        <w:r w:rsidR="00EF5F7E" w:rsidRPr="00BB48C1">
          <w:rPr>
            <w:rFonts w:ascii="Arial" w:hAnsi="Arial" w:cs="Arial"/>
            <w:webHidden/>
          </w:rPr>
          <w:fldChar w:fldCharType="end"/>
        </w:r>
      </w:hyperlink>
    </w:p>
    <w:p w14:paraId="4DE6546E" w14:textId="3F8CD53B" w:rsidR="00EF5F7E" w:rsidRPr="00BB48C1" w:rsidRDefault="002E54BA" w:rsidP="0008375D">
      <w:pPr>
        <w:pStyle w:val="Sadraj3"/>
        <w:rPr>
          <w:rFonts w:ascii="Arial" w:eastAsiaTheme="minorEastAsia" w:hAnsi="Arial" w:cs="Arial"/>
          <w:snapToGrid/>
          <w:sz w:val="22"/>
          <w:szCs w:val="22"/>
          <w:lang w:val="hr-HR" w:eastAsia="hr-HR"/>
        </w:rPr>
      </w:pPr>
      <w:hyperlink w:anchor="_Toc106364434" w:history="1">
        <w:r w:rsidR="00EF5F7E" w:rsidRPr="00BB48C1">
          <w:rPr>
            <w:rStyle w:val="Hiperveza"/>
            <w:rFonts w:ascii="Arial" w:hAnsi="Arial" w:cs="Arial"/>
            <w:lang w:val="hr-HR" w:eastAsia="hr-HR"/>
          </w:rPr>
          <w:t>1.1.5.</w:t>
        </w:r>
        <w:r w:rsidR="00EF5F7E" w:rsidRPr="00BB48C1">
          <w:rPr>
            <w:rFonts w:ascii="Arial" w:eastAsiaTheme="minorEastAsia" w:hAnsi="Arial" w:cs="Arial"/>
            <w:snapToGrid/>
            <w:sz w:val="22"/>
            <w:szCs w:val="22"/>
            <w:lang w:val="hr-HR" w:eastAsia="hr-HR"/>
          </w:rPr>
          <w:tab/>
        </w:r>
        <w:r w:rsidR="00EF5F7E" w:rsidRPr="00BB48C1">
          <w:rPr>
            <w:rStyle w:val="Hiperveza"/>
            <w:rFonts w:ascii="Arial" w:hAnsi="Arial" w:cs="Arial"/>
            <w:lang w:val="hr-HR" w:eastAsia="hr-HR"/>
          </w:rPr>
          <w:t>Pružanje savjetodavne usluge javnosti o njenoj ulozi i pravima u zaštiti okoliša</w:t>
        </w:r>
        <w:r w:rsidR="00EF5F7E" w:rsidRPr="00BB48C1">
          <w:rPr>
            <w:rFonts w:ascii="Arial" w:hAnsi="Arial" w:cs="Arial"/>
            <w:webHidden/>
          </w:rPr>
          <w:tab/>
        </w:r>
        <w:r w:rsidR="00EF5F7E" w:rsidRPr="00BB48C1">
          <w:rPr>
            <w:rFonts w:ascii="Arial" w:hAnsi="Arial" w:cs="Arial"/>
            <w:webHidden/>
          </w:rPr>
          <w:fldChar w:fldCharType="begin"/>
        </w:r>
        <w:r w:rsidR="00EF5F7E" w:rsidRPr="00BB48C1">
          <w:rPr>
            <w:rFonts w:ascii="Arial" w:hAnsi="Arial" w:cs="Arial"/>
            <w:webHidden/>
          </w:rPr>
          <w:instrText xml:space="preserve"> PAGEREF _Toc106364434 \h </w:instrText>
        </w:r>
        <w:r w:rsidR="00EF5F7E" w:rsidRPr="00BB48C1">
          <w:rPr>
            <w:rFonts w:ascii="Arial" w:hAnsi="Arial" w:cs="Arial"/>
            <w:webHidden/>
          </w:rPr>
        </w:r>
        <w:r w:rsidR="00EF5F7E" w:rsidRPr="00BB48C1">
          <w:rPr>
            <w:rFonts w:ascii="Arial" w:hAnsi="Arial" w:cs="Arial"/>
            <w:webHidden/>
          </w:rPr>
          <w:fldChar w:fldCharType="separate"/>
        </w:r>
        <w:r w:rsidR="00E90C54">
          <w:rPr>
            <w:rFonts w:ascii="Arial" w:hAnsi="Arial" w:cs="Arial"/>
            <w:webHidden/>
          </w:rPr>
          <w:t>4</w:t>
        </w:r>
        <w:r w:rsidR="00EF5F7E" w:rsidRPr="00BB48C1">
          <w:rPr>
            <w:rFonts w:ascii="Arial" w:hAnsi="Arial" w:cs="Arial"/>
            <w:webHidden/>
          </w:rPr>
          <w:fldChar w:fldCharType="end"/>
        </w:r>
      </w:hyperlink>
    </w:p>
    <w:p w14:paraId="1841EFE8" w14:textId="75016E5D" w:rsidR="00EF5F7E" w:rsidRPr="00BB48C1" w:rsidRDefault="002E54BA" w:rsidP="0008375D">
      <w:pPr>
        <w:pStyle w:val="Sadraj3"/>
        <w:rPr>
          <w:rFonts w:ascii="Arial" w:eastAsiaTheme="minorEastAsia" w:hAnsi="Arial" w:cs="Arial"/>
          <w:snapToGrid/>
          <w:sz w:val="22"/>
          <w:szCs w:val="22"/>
          <w:lang w:val="hr-HR" w:eastAsia="hr-HR"/>
        </w:rPr>
      </w:pPr>
      <w:hyperlink w:anchor="_Toc106364435" w:history="1">
        <w:r w:rsidR="00EF5F7E" w:rsidRPr="00BB48C1">
          <w:rPr>
            <w:rStyle w:val="Hiperveza"/>
            <w:rFonts w:ascii="Arial" w:hAnsi="Arial" w:cs="Arial"/>
            <w:lang w:val="hr-HR" w:eastAsia="hr-HR"/>
          </w:rPr>
          <w:t>1.1.6.</w:t>
        </w:r>
        <w:r w:rsidR="00EF5F7E" w:rsidRPr="00BB48C1">
          <w:rPr>
            <w:rFonts w:ascii="Arial" w:eastAsiaTheme="minorEastAsia" w:hAnsi="Arial" w:cs="Arial"/>
            <w:snapToGrid/>
            <w:sz w:val="22"/>
            <w:szCs w:val="22"/>
            <w:lang w:val="hr-HR" w:eastAsia="hr-HR"/>
          </w:rPr>
          <w:tab/>
        </w:r>
        <w:r w:rsidR="00EF5F7E" w:rsidRPr="00BB48C1">
          <w:rPr>
            <w:rStyle w:val="Hiperveza"/>
            <w:rFonts w:ascii="Arial" w:hAnsi="Arial" w:cs="Arial"/>
            <w:lang w:val="hr-HR" w:eastAsia="hr-HR"/>
          </w:rPr>
          <w:t>Promicanje načela ekološkog upravljanja i važnosti eko-oznaka</w:t>
        </w:r>
        <w:r w:rsidR="00EF5F7E" w:rsidRPr="00BB48C1">
          <w:rPr>
            <w:rFonts w:ascii="Arial" w:hAnsi="Arial" w:cs="Arial"/>
            <w:webHidden/>
          </w:rPr>
          <w:tab/>
        </w:r>
        <w:r w:rsidR="00EF5F7E" w:rsidRPr="00BB48C1">
          <w:rPr>
            <w:rFonts w:ascii="Arial" w:hAnsi="Arial" w:cs="Arial"/>
            <w:webHidden/>
          </w:rPr>
          <w:fldChar w:fldCharType="begin"/>
        </w:r>
        <w:r w:rsidR="00EF5F7E" w:rsidRPr="00BB48C1">
          <w:rPr>
            <w:rFonts w:ascii="Arial" w:hAnsi="Arial" w:cs="Arial"/>
            <w:webHidden/>
          </w:rPr>
          <w:instrText xml:space="preserve"> PAGEREF _Toc106364435 \h </w:instrText>
        </w:r>
        <w:r w:rsidR="00EF5F7E" w:rsidRPr="00BB48C1">
          <w:rPr>
            <w:rFonts w:ascii="Arial" w:hAnsi="Arial" w:cs="Arial"/>
            <w:webHidden/>
          </w:rPr>
        </w:r>
        <w:r w:rsidR="00EF5F7E" w:rsidRPr="00BB48C1">
          <w:rPr>
            <w:rFonts w:ascii="Arial" w:hAnsi="Arial" w:cs="Arial"/>
            <w:webHidden/>
          </w:rPr>
          <w:fldChar w:fldCharType="separate"/>
        </w:r>
        <w:r w:rsidR="00E90C54">
          <w:rPr>
            <w:rFonts w:ascii="Arial" w:hAnsi="Arial" w:cs="Arial"/>
            <w:webHidden/>
          </w:rPr>
          <w:t>5</w:t>
        </w:r>
        <w:r w:rsidR="00EF5F7E" w:rsidRPr="00BB48C1">
          <w:rPr>
            <w:rFonts w:ascii="Arial" w:hAnsi="Arial" w:cs="Arial"/>
            <w:webHidden/>
          </w:rPr>
          <w:fldChar w:fldCharType="end"/>
        </w:r>
      </w:hyperlink>
    </w:p>
    <w:p w14:paraId="349D58FF" w14:textId="723547CB" w:rsidR="00EF5F7E" w:rsidRPr="00BB48C1" w:rsidRDefault="002E54BA" w:rsidP="0008375D">
      <w:pPr>
        <w:pStyle w:val="Sadraj3"/>
        <w:rPr>
          <w:rFonts w:ascii="Arial" w:eastAsiaTheme="minorEastAsia" w:hAnsi="Arial" w:cs="Arial"/>
          <w:snapToGrid/>
          <w:sz w:val="22"/>
          <w:szCs w:val="22"/>
          <w:lang w:val="hr-HR" w:eastAsia="hr-HR"/>
        </w:rPr>
      </w:pPr>
      <w:hyperlink w:anchor="_Toc106364436" w:history="1">
        <w:r w:rsidR="00EF5F7E" w:rsidRPr="00BB48C1">
          <w:rPr>
            <w:rStyle w:val="Hiperveza"/>
            <w:rFonts w:ascii="Arial" w:hAnsi="Arial" w:cs="Arial"/>
            <w:lang w:val="hr-HR" w:eastAsia="hr-HR"/>
          </w:rPr>
          <w:t>1.1.7.</w:t>
        </w:r>
        <w:r w:rsidR="00EF5F7E" w:rsidRPr="00BB48C1">
          <w:rPr>
            <w:rFonts w:ascii="Arial" w:eastAsiaTheme="minorEastAsia" w:hAnsi="Arial" w:cs="Arial"/>
            <w:snapToGrid/>
            <w:sz w:val="22"/>
            <w:szCs w:val="22"/>
            <w:lang w:val="hr-HR" w:eastAsia="hr-HR"/>
          </w:rPr>
          <w:tab/>
        </w:r>
        <w:r w:rsidR="00EF5F7E" w:rsidRPr="00BB48C1">
          <w:rPr>
            <w:rStyle w:val="Hiperveza"/>
            <w:rFonts w:ascii="Arial" w:hAnsi="Arial" w:cs="Arial"/>
            <w:lang w:val="hr-HR" w:eastAsia="hr-HR"/>
          </w:rPr>
          <w:t>Provođenje aktivnosti za podizanje svijesti o elektromobilnosti</w:t>
        </w:r>
        <w:r w:rsidR="00EF5F7E" w:rsidRPr="00BB48C1">
          <w:rPr>
            <w:rFonts w:ascii="Arial" w:hAnsi="Arial" w:cs="Arial"/>
            <w:webHidden/>
          </w:rPr>
          <w:tab/>
        </w:r>
        <w:r w:rsidR="00EF5F7E" w:rsidRPr="00BB48C1">
          <w:rPr>
            <w:rFonts w:ascii="Arial" w:hAnsi="Arial" w:cs="Arial"/>
            <w:webHidden/>
          </w:rPr>
          <w:fldChar w:fldCharType="begin"/>
        </w:r>
        <w:r w:rsidR="00EF5F7E" w:rsidRPr="00BB48C1">
          <w:rPr>
            <w:rFonts w:ascii="Arial" w:hAnsi="Arial" w:cs="Arial"/>
            <w:webHidden/>
          </w:rPr>
          <w:instrText xml:space="preserve"> PAGEREF _Toc106364436 \h </w:instrText>
        </w:r>
        <w:r w:rsidR="00EF5F7E" w:rsidRPr="00BB48C1">
          <w:rPr>
            <w:rFonts w:ascii="Arial" w:hAnsi="Arial" w:cs="Arial"/>
            <w:webHidden/>
          </w:rPr>
        </w:r>
        <w:r w:rsidR="00EF5F7E" w:rsidRPr="00BB48C1">
          <w:rPr>
            <w:rFonts w:ascii="Arial" w:hAnsi="Arial" w:cs="Arial"/>
            <w:webHidden/>
          </w:rPr>
          <w:fldChar w:fldCharType="separate"/>
        </w:r>
        <w:r w:rsidR="00E90C54">
          <w:rPr>
            <w:rFonts w:ascii="Arial" w:hAnsi="Arial" w:cs="Arial"/>
            <w:webHidden/>
          </w:rPr>
          <w:t>6</w:t>
        </w:r>
        <w:r w:rsidR="00EF5F7E" w:rsidRPr="00BB48C1">
          <w:rPr>
            <w:rFonts w:ascii="Arial" w:hAnsi="Arial" w:cs="Arial"/>
            <w:webHidden/>
          </w:rPr>
          <w:fldChar w:fldCharType="end"/>
        </w:r>
      </w:hyperlink>
    </w:p>
    <w:p w14:paraId="136BED94" w14:textId="662CF931" w:rsidR="00EF5F7E" w:rsidRPr="00BB48C1" w:rsidRDefault="002E54BA" w:rsidP="0008375D">
      <w:pPr>
        <w:pStyle w:val="Sadraj3"/>
        <w:rPr>
          <w:rFonts w:ascii="Arial" w:eastAsiaTheme="minorEastAsia" w:hAnsi="Arial" w:cs="Arial"/>
          <w:snapToGrid/>
          <w:sz w:val="22"/>
          <w:szCs w:val="22"/>
          <w:lang w:val="hr-HR" w:eastAsia="hr-HR"/>
        </w:rPr>
      </w:pPr>
      <w:hyperlink w:anchor="_Toc106364437" w:history="1">
        <w:r w:rsidR="00EF5F7E" w:rsidRPr="00BB48C1">
          <w:rPr>
            <w:rStyle w:val="Hiperveza"/>
            <w:rFonts w:ascii="Arial" w:hAnsi="Arial" w:cs="Arial"/>
            <w:lang w:val="hr-HR" w:eastAsia="hr-HR"/>
          </w:rPr>
          <w:t>1.1.8.</w:t>
        </w:r>
        <w:r w:rsidR="00EF5F7E" w:rsidRPr="00BB48C1">
          <w:rPr>
            <w:rFonts w:ascii="Arial" w:eastAsiaTheme="minorEastAsia" w:hAnsi="Arial" w:cs="Arial"/>
            <w:snapToGrid/>
            <w:sz w:val="22"/>
            <w:szCs w:val="22"/>
            <w:lang w:val="hr-HR" w:eastAsia="hr-HR"/>
          </w:rPr>
          <w:tab/>
        </w:r>
        <w:r w:rsidR="00EF5F7E" w:rsidRPr="00BB48C1">
          <w:rPr>
            <w:rStyle w:val="Hiperveza"/>
            <w:rFonts w:ascii="Arial" w:hAnsi="Arial" w:cs="Arial"/>
            <w:lang w:val="hr-HR" w:eastAsia="hr-HR"/>
          </w:rPr>
          <w:t>Provođenje aktivnosti informiranja javnosti o mjerama energetske učinkovitosti i obnovljivih izvora energije</w:t>
        </w:r>
        <w:r w:rsidR="00EF5F7E" w:rsidRPr="00BB48C1">
          <w:rPr>
            <w:rFonts w:ascii="Arial" w:hAnsi="Arial" w:cs="Arial"/>
            <w:webHidden/>
          </w:rPr>
          <w:tab/>
        </w:r>
        <w:r w:rsidR="00EF5F7E" w:rsidRPr="00BB48C1">
          <w:rPr>
            <w:rFonts w:ascii="Arial" w:hAnsi="Arial" w:cs="Arial"/>
            <w:webHidden/>
          </w:rPr>
          <w:fldChar w:fldCharType="begin"/>
        </w:r>
        <w:r w:rsidR="00EF5F7E" w:rsidRPr="00BB48C1">
          <w:rPr>
            <w:rFonts w:ascii="Arial" w:hAnsi="Arial" w:cs="Arial"/>
            <w:webHidden/>
          </w:rPr>
          <w:instrText xml:space="preserve"> PAGEREF _Toc106364437 \h </w:instrText>
        </w:r>
        <w:r w:rsidR="00EF5F7E" w:rsidRPr="00BB48C1">
          <w:rPr>
            <w:rFonts w:ascii="Arial" w:hAnsi="Arial" w:cs="Arial"/>
            <w:webHidden/>
          </w:rPr>
        </w:r>
        <w:r w:rsidR="00EF5F7E" w:rsidRPr="00BB48C1">
          <w:rPr>
            <w:rFonts w:ascii="Arial" w:hAnsi="Arial" w:cs="Arial"/>
            <w:webHidden/>
          </w:rPr>
          <w:fldChar w:fldCharType="separate"/>
        </w:r>
        <w:r w:rsidR="00E90C54">
          <w:rPr>
            <w:rFonts w:ascii="Arial" w:hAnsi="Arial" w:cs="Arial"/>
            <w:webHidden/>
          </w:rPr>
          <w:t>6</w:t>
        </w:r>
        <w:r w:rsidR="00EF5F7E" w:rsidRPr="00BB48C1">
          <w:rPr>
            <w:rFonts w:ascii="Arial" w:hAnsi="Arial" w:cs="Arial"/>
            <w:webHidden/>
          </w:rPr>
          <w:fldChar w:fldCharType="end"/>
        </w:r>
      </w:hyperlink>
    </w:p>
    <w:p w14:paraId="2E86106C" w14:textId="28583703" w:rsidR="00EF5F7E" w:rsidRPr="00BB48C1" w:rsidRDefault="002E54BA" w:rsidP="0008375D">
      <w:pPr>
        <w:pStyle w:val="Sadraj3"/>
        <w:rPr>
          <w:rFonts w:ascii="Arial" w:eastAsiaTheme="minorEastAsia" w:hAnsi="Arial" w:cs="Arial"/>
          <w:snapToGrid/>
          <w:sz w:val="22"/>
          <w:szCs w:val="22"/>
          <w:lang w:val="hr-HR" w:eastAsia="hr-HR"/>
        </w:rPr>
      </w:pPr>
      <w:hyperlink w:anchor="_Toc106364438" w:history="1">
        <w:r w:rsidR="00EF5F7E" w:rsidRPr="00BB48C1">
          <w:rPr>
            <w:rStyle w:val="Hiperveza"/>
            <w:rFonts w:ascii="Arial" w:hAnsi="Arial" w:cs="Arial"/>
            <w:lang w:val="hr-HR" w:eastAsia="hr-HR"/>
          </w:rPr>
          <w:t>1.1.9.</w:t>
        </w:r>
        <w:r w:rsidR="00EF5F7E" w:rsidRPr="00BB48C1">
          <w:rPr>
            <w:rFonts w:ascii="Arial" w:eastAsiaTheme="minorEastAsia" w:hAnsi="Arial" w:cs="Arial"/>
            <w:snapToGrid/>
            <w:sz w:val="22"/>
            <w:szCs w:val="22"/>
            <w:lang w:val="hr-HR" w:eastAsia="hr-HR"/>
          </w:rPr>
          <w:tab/>
        </w:r>
        <w:r w:rsidR="00EF5F7E" w:rsidRPr="00BB48C1">
          <w:rPr>
            <w:rStyle w:val="Hiperveza"/>
            <w:rFonts w:ascii="Arial" w:hAnsi="Arial" w:cs="Arial"/>
            <w:lang w:val="hr-HR" w:eastAsia="hr-HR"/>
          </w:rPr>
          <w:t>Provođenje aktivnosti informiranja javnosti o mjerama suzbijanja energetskog siromaštva</w:t>
        </w:r>
        <w:r w:rsidR="00EF5F7E" w:rsidRPr="00BB48C1">
          <w:rPr>
            <w:rFonts w:ascii="Arial" w:hAnsi="Arial" w:cs="Arial"/>
            <w:webHidden/>
          </w:rPr>
          <w:tab/>
        </w:r>
        <w:r w:rsidR="00EF5F7E" w:rsidRPr="00BB48C1">
          <w:rPr>
            <w:rFonts w:ascii="Arial" w:hAnsi="Arial" w:cs="Arial"/>
            <w:webHidden/>
          </w:rPr>
          <w:fldChar w:fldCharType="begin"/>
        </w:r>
        <w:r w:rsidR="00EF5F7E" w:rsidRPr="00BB48C1">
          <w:rPr>
            <w:rFonts w:ascii="Arial" w:hAnsi="Arial" w:cs="Arial"/>
            <w:webHidden/>
          </w:rPr>
          <w:instrText xml:space="preserve"> PAGEREF _Toc106364438 \h </w:instrText>
        </w:r>
        <w:r w:rsidR="00EF5F7E" w:rsidRPr="00BB48C1">
          <w:rPr>
            <w:rFonts w:ascii="Arial" w:hAnsi="Arial" w:cs="Arial"/>
            <w:webHidden/>
          </w:rPr>
        </w:r>
        <w:r w:rsidR="00EF5F7E" w:rsidRPr="00BB48C1">
          <w:rPr>
            <w:rFonts w:ascii="Arial" w:hAnsi="Arial" w:cs="Arial"/>
            <w:webHidden/>
          </w:rPr>
          <w:fldChar w:fldCharType="separate"/>
        </w:r>
        <w:r w:rsidR="00E90C54">
          <w:rPr>
            <w:rFonts w:ascii="Arial" w:hAnsi="Arial" w:cs="Arial"/>
            <w:webHidden/>
          </w:rPr>
          <w:t>7</w:t>
        </w:r>
        <w:r w:rsidR="00EF5F7E" w:rsidRPr="00BB48C1">
          <w:rPr>
            <w:rFonts w:ascii="Arial" w:hAnsi="Arial" w:cs="Arial"/>
            <w:webHidden/>
          </w:rPr>
          <w:fldChar w:fldCharType="end"/>
        </w:r>
      </w:hyperlink>
    </w:p>
    <w:p w14:paraId="6830C7EA" w14:textId="3E061453" w:rsidR="00EF5F7E" w:rsidRPr="00BB48C1" w:rsidRDefault="002E54BA" w:rsidP="00EF5F7E">
      <w:pPr>
        <w:pStyle w:val="Sadraj2"/>
        <w:rPr>
          <w:rFonts w:ascii="Arial" w:eastAsiaTheme="minorEastAsia" w:hAnsi="Arial" w:cs="Arial"/>
          <w:noProof/>
          <w:snapToGrid/>
          <w:szCs w:val="22"/>
          <w:lang w:val="hr-HR" w:eastAsia="hr-HR"/>
        </w:rPr>
      </w:pPr>
      <w:hyperlink w:anchor="_Toc106364439" w:history="1">
        <w:r w:rsidR="00EF5F7E" w:rsidRPr="00BB48C1">
          <w:rPr>
            <w:rStyle w:val="Hiperveza"/>
            <w:rFonts w:ascii="Arial" w:hAnsi="Arial" w:cs="Arial"/>
            <w:noProof/>
            <w:lang w:val="hr-HR"/>
          </w:rPr>
          <w:t>1.2</w:t>
        </w:r>
        <w:r w:rsidR="00EF5F7E" w:rsidRPr="00BB48C1">
          <w:rPr>
            <w:rFonts w:ascii="Arial" w:eastAsiaTheme="minorEastAsia" w:hAnsi="Arial" w:cs="Arial"/>
            <w:noProof/>
            <w:snapToGrid/>
            <w:szCs w:val="22"/>
            <w:lang w:val="hr-HR" w:eastAsia="hr-HR"/>
          </w:rPr>
          <w:tab/>
        </w:r>
        <w:r w:rsidR="00EF5F7E" w:rsidRPr="00BB48C1">
          <w:rPr>
            <w:rStyle w:val="Hiperveza"/>
            <w:rFonts w:ascii="Arial" w:hAnsi="Arial" w:cs="Arial"/>
            <w:noProof/>
            <w:lang w:val="hr-HR"/>
          </w:rPr>
          <w:t>PRIORITETI ZA DODJELU SREDSTAVA</w:t>
        </w:r>
        <w:r w:rsidR="00EF5F7E" w:rsidRPr="00BB48C1">
          <w:rPr>
            <w:rFonts w:ascii="Arial" w:hAnsi="Arial" w:cs="Arial"/>
            <w:noProof/>
            <w:webHidden/>
          </w:rPr>
          <w:tab/>
        </w:r>
        <w:r w:rsidR="00EF5F7E" w:rsidRPr="00BB48C1">
          <w:rPr>
            <w:rFonts w:ascii="Arial" w:hAnsi="Arial" w:cs="Arial"/>
            <w:noProof/>
            <w:webHidden/>
          </w:rPr>
          <w:fldChar w:fldCharType="begin"/>
        </w:r>
        <w:r w:rsidR="00EF5F7E" w:rsidRPr="00BB48C1">
          <w:rPr>
            <w:rFonts w:ascii="Arial" w:hAnsi="Arial" w:cs="Arial"/>
            <w:noProof/>
            <w:webHidden/>
          </w:rPr>
          <w:instrText xml:space="preserve"> PAGEREF _Toc106364439 \h </w:instrText>
        </w:r>
        <w:r w:rsidR="00EF5F7E" w:rsidRPr="00BB48C1">
          <w:rPr>
            <w:rFonts w:ascii="Arial" w:hAnsi="Arial" w:cs="Arial"/>
            <w:noProof/>
            <w:webHidden/>
          </w:rPr>
        </w:r>
        <w:r w:rsidR="00EF5F7E" w:rsidRPr="00BB48C1">
          <w:rPr>
            <w:rFonts w:ascii="Arial" w:hAnsi="Arial" w:cs="Arial"/>
            <w:noProof/>
            <w:webHidden/>
          </w:rPr>
          <w:fldChar w:fldCharType="separate"/>
        </w:r>
        <w:r w:rsidR="00E90C54">
          <w:rPr>
            <w:rFonts w:ascii="Arial" w:hAnsi="Arial" w:cs="Arial"/>
            <w:noProof/>
            <w:webHidden/>
          </w:rPr>
          <w:t>7</w:t>
        </w:r>
        <w:r w:rsidR="00EF5F7E" w:rsidRPr="00BB48C1">
          <w:rPr>
            <w:rFonts w:ascii="Arial" w:hAnsi="Arial" w:cs="Arial"/>
            <w:noProof/>
            <w:webHidden/>
          </w:rPr>
          <w:fldChar w:fldCharType="end"/>
        </w:r>
      </w:hyperlink>
    </w:p>
    <w:p w14:paraId="32723D31" w14:textId="4F719E91" w:rsidR="00EF5F7E" w:rsidRPr="00BB48C1" w:rsidRDefault="002E54BA" w:rsidP="00EF5F7E">
      <w:pPr>
        <w:pStyle w:val="Sadraj2"/>
        <w:rPr>
          <w:rFonts w:ascii="Arial" w:eastAsiaTheme="minorEastAsia" w:hAnsi="Arial" w:cs="Arial"/>
          <w:noProof/>
          <w:snapToGrid/>
          <w:szCs w:val="22"/>
          <w:lang w:val="hr-HR" w:eastAsia="hr-HR"/>
        </w:rPr>
      </w:pPr>
      <w:hyperlink w:anchor="_Toc106364440" w:history="1">
        <w:r w:rsidR="00EF5F7E" w:rsidRPr="00BB48C1">
          <w:rPr>
            <w:rStyle w:val="Hiperveza"/>
            <w:rFonts w:ascii="Arial" w:hAnsi="Arial" w:cs="Arial"/>
            <w:noProof/>
            <w:lang w:val="hr-HR"/>
          </w:rPr>
          <w:t>1.3</w:t>
        </w:r>
        <w:r w:rsidR="00EF5F7E" w:rsidRPr="00BB48C1">
          <w:rPr>
            <w:rFonts w:ascii="Arial" w:eastAsiaTheme="minorEastAsia" w:hAnsi="Arial" w:cs="Arial"/>
            <w:noProof/>
            <w:snapToGrid/>
            <w:szCs w:val="22"/>
            <w:lang w:val="hr-HR" w:eastAsia="hr-HR"/>
          </w:rPr>
          <w:tab/>
        </w:r>
        <w:r w:rsidR="00EF5F7E" w:rsidRPr="00BB48C1">
          <w:rPr>
            <w:rStyle w:val="Hiperveza"/>
            <w:rFonts w:ascii="Arial" w:hAnsi="Arial" w:cs="Arial"/>
            <w:noProof/>
            <w:lang w:val="hr-HR"/>
          </w:rPr>
          <w:t>UKUPNA VRIJEDNOST I POSTOCI SUFINANCIRANJA PROJEKATA</w:t>
        </w:r>
        <w:r w:rsidR="00EF5F7E" w:rsidRPr="00BB48C1">
          <w:rPr>
            <w:rFonts w:ascii="Arial" w:hAnsi="Arial" w:cs="Arial"/>
            <w:noProof/>
            <w:webHidden/>
          </w:rPr>
          <w:tab/>
        </w:r>
        <w:r w:rsidR="00EF5F7E" w:rsidRPr="00BB48C1">
          <w:rPr>
            <w:rFonts w:ascii="Arial" w:hAnsi="Arial" w:cs="Arial"/>
            <w:noProof/>
            <w:webHidden/>
          </w:rPr>
          <w:fldChar w:fldCharType="begin"/>
        </w:r>
        <w:r w:rsidR="00EF5F7E" w:rsidRPr="00BB48C1">
          <w:rPr>
            <w:rFonts w:ascii="Arial" w:hAnsi="Arial" w:cs="Arial"/>
            <w:noProof/>
            <w:webHidden/>
          </w:rPr>
          <w:instrText xml:space="preserve"> PAGEREF _Toc106364440 \h </w:instrText>
        </w:r>
        <w:r w:rsidR="00EF5F7E" w:rsidRPr="00BB48C1">
          <w:rPr>
            <w:rFonts w:ascii="Arial" w:hAnsi="Arial" w:cs="Arial"/>
            <w:noProof/>
            <w:webHidden/>
          </w:rPr>
        </w:r>
        <w:r w:rsidR="00EF5F7E" w:rsidRPr="00BB48C1">
          <w:rPr>
            <w:rFonts w:ascii="Arial" w:hAnsi="Arial" w:cs="Arial"/>
            <w:noProof/>
            <w:webHidden/>
          </w:rPr>
          <w:fldChar w:fldCharType="separate"/>
        </w:r>
        <w:r w:rsidR="00E90C54">
          <w:rPr>
            <w:rFonts w:ascii="Arial" w:hAnsi="Arial" w:cs="Arial"/>
            <w:noProof/>
            <w:webHidden/>
          </w:rPr>
          <w:t>8</w:t>
        </w:r>
        <w:r w:rsidR="00EF5F7E" w:rsidRPr="00BB48C1">
          <w:rPr>
            <w:rFonts w:ascii="Arial" w:hAnsi="Arial" w:cs="Arial"/>
            <w:noProof/>
            <w:webHidden/>
          </w:rPr>
          <w:fldChar w:fldCharType="end"/>
        </w:r>
      </w:hyperlink>
    </w:p>
    <w:p w14:paraId="63A24AD4" w14:textId="3C7DABE2" w:rsidR="00EF5F7E" w:rsidRPr="00BB48C1" w:rsidRDefault="002E54BA">
      <w:pPr>
        <w:pStyle w:val="Sadraj1"/>
        <w:rPr>
          <w:rFonts w:ascii="Arial" w:eastAsiaTheme="minorEastAsia" w:hAnsi="Arial" w:cs="Arial"/>
          <w:b w:val="0"/>
          <w:caps w:val="0"/>
          <w:noProof/>
          <w:snapToGrid/>
          <w:szCs w:val="22"/>
          <w:lang w:val="hr-HR" w:eastAsia="hr-HR"/>
        </w:rPr>
      </w:pPr>
      <w:hyperlink w:anchor="_Toc106364441" w:history="1">
        <w:r w:rsidR="00EF5F7E" w:rsidRPr="00BB48C1">
          <w:rPr>
            <w:rStyle w:val="Hiperveza"/>
            <w:rFonts w:ascii="Arial" w:hAnsi="Arial" w:cs="Arial"/>
            <w:noProof/>
            <w:lang w:val="hr-HR"/>
          </w:rPr>
          <w:t>2. FORMALNI UVJETI JAVNOG NATJEČAJA</w:t>
        </w:r>
        <w:r w:rsidR="00EF5F7E" w:rsidRPr="00BB48C1">
          <w:rPr>
            <w:rFonts w:ascii="Arial" w:hAnsi="Arial" w:cs="Arial"/>
            <w:noProof/>
            <w:webHidden/>
          </w:rPr>
          <w:tab/>
        </w:r>
        <w:r w:rsidR="00EF5F7E" w:rsidRPr="00BB48C1">
          <w:rPr>
            <w:rFonts w:ascii="Arial" w:hAnsi="Arial" w:cs="Arial"/>
            <w:noProof/>
            <w:webHidden/>
          </w:rPr>
          <w:fldChar w:fldCharType="begin"/>
        </w:r>
        <w:r w:rsidR="00EF5F7E" w:rsidRPr="00BB48C1">
          <w:rPr>
            <w:rFonts w:ascii="Arial" w:hAnsi="Arial" w:cs="Arial"/>
            <w:noProof/>
            <w:webHidden/>
          </w:rPr>
          <w:instrText xml:space="preserve"> PAGEREF _Toc106364441 \h </w:instrText>
        </w:r>
        <w:r w:rsidR="00EF5F7E" w:rsidRPr="00BB48C1">
          <w:rPr>
            <w:rFonts w:ascii="Arial" w:hAnsi="Arial" w:cs="Arial"/>
            <w:noProof/>
            <w:webHidden/>
          </w:rPr>
        </w:r>
        <w:r w:rsidR="00EF5F7E" w:rsidRPr="00BB48C1">
          <w:rPr>
            <w:rFonts w:ascii="Arial" w:hAnsi="Arial" w:cs="Arial"/>
            <w:noProof/>
            <w:webHidden/>
          </w:rPr>
          <w:fldChar w:fldCharType="separate"/>
        </w:r>
        <w:r w:rsidR="00E90C54">
          <w:rPr>
            <w:rFonts w:ascii="Arial" w:hAnsi="Arial" w:cs="Arial"/>
            <w:noProof/>
            <w:webHidden/>
          </w:rPr>
          <w:t>10</w:t>
        </w:r>
        <w:r w:rsidR="00EF5F7E" w:rsidRPr="00BB48C1">
          <w:rPr>
            <w:rFonts w:ascii="Arial" w:hAnsi="Arial" w:cs="Arial"/>
            <w:noProof/>
            <w:webHidden/>
          </w:rPr>
          <w:fldChar w:fldCharType="end"/>
        </w:r>
      </w:hyperlink>
    </w:p>
    <w:p w14:paraId="641D9289" w14:textId="46689FC6" w:rsidR="00EF5F7E" w:rsidRPr="00BB48C1" w:rsidRDefault="002E54BA" w:rsidP="00EF5F7E">
      <w:pPr>
        <w:pStyle w:val="Sadraj2"/>
        <w:rPr>
          <w:rFonts w:ascii="Arial" w:eastAsiaTheme="minorEastAsia" w:hAnsi="Arial" w:cs="Arial"/>
          <w:noProof/>
          <w:snapToGrid/>
          <w:szCs w:val="22"/>
          <w:lang w:val="hr-HR" w:eastAsia="hr-HR"/>
        </w:rPr>
      </w:pPr>
      <w:hyperlink w:anchor="_Toc106364442" w:history="1">
        <w:r w:rsidR="00EF5F7E" w:rsidRPr="00BB48C1">
          <w:rPr>
            <w:rStyle w:val="Hiperveza"/>
            <w:rFonts w:ascii="Arial" w:hAnsi="Arial" w:cs="Arial"/>
            <w:noProof/>
            <w:lang w:val="hr-HR"/>
          </w:rPr>
          <w:t>2.1</w:t>
        </w:r>
        <w:r w:rsidR="00EF5F7E" w:rsidRPr="00BB48C1">
          <w:rPr>
            <w:rFonts w:ascii="Arial" w:eastAsiaTheme="minorEastAsia" w:hAnsi="Arial" w:cs="Arial"/>
            <w:noProof/>
            <w:snapToGrid/>
            <w:szCs w:val="22"/>
            <w:lang w:val="hr-HR" w:eastAsia="hr-HR"/>
          </w:rPr>
          <w:tab/>
        </w:r>
        <w:r w:rsidR="00EF5F7E" w:rsidRPr="00BB48C1">
          <w:rPr>
            <w:rStyle w:val="Hiperveza"/>
            <w:rFonts w:ascii="Arial" w:hAnsi="Arial" w:cs="Arial"/>
            <w:noProof/>
            <w:lang w:val="hr-HR"/>
          </w:rPr>
          <w:t>PRIHVATLJIVI PRIJAVITELJI: TKO MOŽE PODNIJETI PRIJAVU?</w:t>
        </w:r>
        <w:r w:rsidR="00EF5F7E" w:rsidRPr="00BB48C1">
          <w:rPr>
            <w:rFonts w:ascii="Arial" w:hAnsi="Arial" w:cs="Arial"/>
            <w:noProof/>
            <w:webHidden/>
          </w:rPr>
          <w:tab/>
        </w:r>
        <w:r w:rsidR="00EF5F7E" w:rsidRPr="00BB48C1">
          <w:rPr>
            <w:rFonts w:ascii="Arial" w:hAnsi="Arial" w:cs="Arial"/>
            <w:noProof/>
            <w:webHidden/>
          </w:rPr>
          <w:fldChar w:fldCharType="begin"/>
        </w:r>
        <w:r w:rsidR="00EF5F7E" w:rsidRPr="00BB48C1">
          <w:rPr>
            <w:rFonts w:ascii="Arial" w:hAnsi="Arial" w:cs="Arial"/>
            <w:noProof/>
            <w:webHidden/>
          </w:rPr>
          <w:instrText xml:space="preserve"> PAGEREF _Toc106364442 \h </w:instrText>
        </w:r>
        <w:r w:rsidR="00EF5F7E" w:rsidRPr="00BB48C1">
          <w:rPr>
            <w:rFonts w:ascii="Arial" w:hAnsi="Arial" w:cs="Arial"/>
            <w:noProof/>
            <w:webHidden/>
          </w:rPr>
        </w:r>
        <w:r w:rsidR="00EF5F7E" w:rsidRPr="00BB48C1">
          <w:rPr>
            <w:rFonts w:ascii="Arial" w:hAnsi="Arial" w:cs="Arial"/>
            <w:noProof/>
            <w:webHidden/>
          </w:rPr>
          <w:fldChar w:fldCharType="separate"/>
        </w:r>
        <w:r w:rsidR="00E90C54">
          <w:rPr>
            <w:rFonts w:ascii="Arial" w:hAnsi="Arial" w:cs="Arial"/>
            <w:noProof/>
            <w:webHidden/>
          </w:rPr>
          <w:t>10</w:t>
        </w:r>
        <w:r w:rsidR="00EF5F7E" w:rsidRPr="00BB48C1">
          <w:rPr>
            <w:rFonts w:ascii="Arial" w:hAnsi="Arial" w:cs="Arial"/>
            <w:noProof/>
            <w:webHidden/>
          </w:rPr>
          <w:fldChar w:fldCharType="end"/>
        </w:r>
      </w:hyperlink>
    </w:p>
    <w:p w14:paraId="5D8B84B5" w14:textId="6ED44B64" w:rsidR="00EF5F7E" w:rsidRPr="00BB48C1" w:rsidRDefault="002E54BA" w:rsidP="00EF5F7E">
      <w:pPr>
        <w:pStyle w:val="Sadraj2"/>
        <w:rPr>
          <w:rFonts w:ascii="Arial" w:eastAsiaTheme="minorEastAsia" w:hAnsi="Arial" w:cs="Arial"/>
          <w:noProof/>
          <w:snapToGrid/>
          <w:szCs w:val="22"/>
          <w:lang w:val="hr-HR" w:eastAsia="hr-HR"/>
        </w:rPr>
      </w:pPr>
      <w:hyperlink w:anchor="_Toc106364443" w:history="1">
        <w:r w:rsidR="00EF5F7E" w:rsidRPr="00BB48C1">
          <w:rPr>
            <w:rStyle w:val="Hiperveza"/>
            <w:rFonts w:ascii="Arial" w:hAnsi="Arial" w:cs="Arial"/>
            <w:noProof/>
            <w:lang w:val="hr-HR"/>
          </w:rPr>
          <w:t>2.2</w:t>
        </w:r>
        <w:r w:rsidR="00EF5F7E" w:rsidRPr="00BB48C1">
          <w:rPr>
            <w:rFonts w:ascii="Arial" w:eastAsiaTheme="minorEastAsia" w:hAnsi="Arial" w:cs="Arial"/>
            <w:noProof/>
            <w:snapToGrid/>
            <w:szCs w:val="22"/>
            <w:lang w:val="hr-HR" w:eastAsia="hr-HR"/>
          </w:rPr>
          <w:tab/>
        </w:r>
        <w:r w:rsidR="00EF5F7E" w:rsidRPr="00BB48C1">
          <w:rPr>
            <w:rStyle w:val="Hiperveza"/>
            <w:rFonts w:ascii="Arial" w:hAnsi="Arial" w:cs="Arial"/>
            <w:noProof/>
            <w:lang w:val="hr-HR"/>
          </w:rPr>
          <w:t>PRIHVATLJIVI PARTNERI NA PROJEKTU</w:t>
        </w:r>
        <w:r w:rsidR="00EF5F7E" w:rsidRPr="00BB48C1">
          <w:rPr>
            <w:rFonts w:ascii="Arial" w:hAnsi="Arial" w:cs="Arial"/>
            <w:noProof/>
            <w:webHidden/>
          </w:rPr>
          <w:tab/>
        </w:r>
        <w:r w:rsidR="00EF5F7E" w:rsidRPr="00BB48C1">
          <w:rPr>
            <w:rFonts w:ascii="Arial" w:hAnsi="Arial" w:cs="Arial"/>
            <w:noProof/>
            <w:webHidden/>
          </w:rPr>
          <w:fldChar w:fldCharType="begin"/>
        </w:r>
        <w:r w:rsidR="00EF5F7E" w:rsidRPr="00BB48C1">
          <w:rPr>
            <w:rFonts w:ascii="Arial" w:hAnsi="Arial" w:cs="Arial"/>
            <w:noProof/>
            <w:webHidden/>
          </w:rPr>
          <w:instrText xml:space="preserve"> PAGEREF _Toc106364443 \h </w:instrText>
        </w:r>
        <w:r w:rsidR="00EF5F7E" w:rsidRPr="00BB48C1">
          <w:rPr>
            <w:rFonts w:ascii="Arial" w:hAnsi="Arial" w:cs="Arial"/>
            <w:noProof/>
            <w:webHidden/>
          </w:rPr>
        </w:r>
        <w:r w:rsidR="00EF5F7E" w:rsidRPr="00BB48C1">
          <w:rPr>
            <w:rFonts w:ascii="Arial" w:hAnsi="Arial" w:cs="Arial"/>
            <w:noProof/>
            <w:webHidden/>
          </w:rPr>
          <w:fldChar w:fldCharType="separate"/>
        </w:r>
        <w:r w:rsidR="00E90C54">
          <w:rPr>
            <w:rFonts w:ascii="Arial" w:hAnsi="Arial" w:cs="Arial"/>
            <w:noProof/>
            <w:webHidden/>
          </w:rPr>
          <w:t>11</w:t>
        </w:r>
        <w:r w:rsidR="00EF5F7E" w:rsidRPr="00BB48C1">
          <w:rPr>
            <w:rFonts w:ascii="Arial" w:hAnsi="Arial" w:cs="Arial"/>
            <w:noProof/>
            <w:webHidden/>
          </w:rPr>
          <w:fldChar w:fldCharType="end"/>
        </w:r>
      </w:hyperlink>
    </w:p>
    <w:p w14:paraId="4C6F0605" w14:textId="51401C76" w:rsidR="00EF5F7E" w:rsidRPr="00BB48C1" w:rsidRDefault="002E54BA" w:rsidP="00EF5F7E">
      <w:pPr>
        <w:pStyle w:val="Sadraj2"/>
        <w:rPr>
          <w:rFonts w:ascii="Arial" w:eastAsiaTheme="minorEastAsia" w:hAnsi="Arial" w:cs="Arial"/>
          <w:noProof/>
          <w:snapToGrid/>
          <w:szCs w:val="22"/>
          <w:lang w:val="hr-HR" w:eastAsia="hr-HR"/>
        </w:rPr>
      </w:pPr>
      <w:hyperlink w:anchor="_Toc106364444" w:history="1">
        <w:r w:rsidR="00EF5F7E" w:rsidRPr="00BB48C1">
          <w:rPr>
            <w:rStyle w:val="Hiperveza"/>
            <w:rFonts w:ascii="Arial" w:hAnsi="Arial" w:cs="Arial"/>
            <w:noProof/>
            <w:lang w:val="hr-HR"/>
          </w:rPr>
          <w:t>2.3</w:t>
        </w:r>
        <w:r w:rsidR="00EF5F7E" w:rsidRPr="00BB48C1">
          <w:rPr>
            <w:rFonts w:ascii="Arial" w:eastAsiaTheme="minorEastAsia" w:hAnsi="Arial" w:cs="Arial"/>
            <w:noProof/>
            <w:snapToGrid/>
            <w:szCs w:val="22"/>
            <w:lang w:val="hr-HR" w:eastAsia="hr-HR"/>
          </w:rPr>
          <w:tab/>
        </w:r>
        <w:r w:rsidR="00EF5F7E" w:rsidRPr="00BB48C1">
          <w:rPr>
            <w:rStyle w:val="Hiperveza"/>
            <w:rFonts w:ascii="Arial" w:hAnsi="Arial" w:cs="Arial"/>
            <w:noProof/>
            <w:lang w:val="hr-HR"/>
          </w:rPr>
          <w:t>PRIHVATLJIVE AKTIVNOSTI KOJE ĆE SE SUFINANCIRATI NATJEČAJEM</w:t>
        </w:r>
        <w:r w:rsidR="00EF5F7E" w:rsidRPr="00BB48C1">
          <w:rPr>
            <w:rFonts w:ascii="Arial" w:hAnsi="Arial" w:cs="Arial"/>
            <w:noProof/>
            <w:webHidden/>
          </w:rPr>
          <w:tab/>
        </w:r>
        <w:r w:rsidR="00EF5F7E" w:rsidRPr="00BB48C1">
          <w:rPr>
            <w:rFonts w:ascii="Arial" w:hAnsi="Arial" w:cs="Arial"/>
            <w:noProof/>
            <w:webHidden/>
          </w:rPr>
          <w:fldChar w:fldCharType="begin"/>
        </w:r>
        <w:r w:rsidR="00EF5F7E" w:rsidRPr="00BB48C1">
          <w:rPr>
            <w:rFonts w:ascii="Arial" w:hAnsi="Arial" w:cs="Arial"/>
            <w:noProof/>
            <w:webHidden/>
          </w:rPr>
          <w:instrText xml:space="preserve"> PAGEREF _Toc106364444 \h </w:instrText>
        </w:r>
        <w:r w:rsidR="00EF5F7E" w:rsidRPr="00BB48C1">
          <w:rPr>
            <w:rFonts w:ascii="Arial" w:hAnsi="Arial" w:cs="Arial"/>
            <w:noProof/>
            <w:webHidden/>
          </w:rPr>
        </w:r>
        <w:r w:rsidR="00EF5F7E" w:rsidRPr="00BB48C1">
          <w:rPr>
            <w:rFonts w:ascii="Arial" w:hAnsi="Arial" w:cs="Arial"/>
            <w:noProof/>
            <w:webHidden/>
          </w:rPr>
          <w:fldChar w:fldCharType="separate"/>
        </w:r>
        <w:r w:rsidR="00E90C54">
          <w:rPr>
            <w:rFonts w:ascii="Arial" w:hAnsi="Arial" w:cs="Arial"/>
            <w:noProof/>
            <w:webHidden/>
          </w:rPr>
          <w:t>12</w:t>
        </w:r>
        <w:r w:rsidR="00EF5F7E" w:rsidRPr="00BB48C1">
          <w:rPr>
            <w:rFonts w:ascii="Arial" w:hAnsi="Arial" w:cs="Arial"/>
            <w:noProof/>
            <w:webHidden/>
          </w:rPr>
          <w:fldChar w:fldCharType="end"/>
        </w:r>
      </w:hyperlink>
    </w:p>
    <w:p w14:paraId="5A46C7BB" w14:textId="03FDD813" w:rsidR="00EF5F7E" w:rsidRPr="00BB48C1" w:rsidRDefault="002E54BA" w:rsidP="00EF5F7E">
      <w:pPr>
        <w:pStyle w:val="Sadraj2"/>
        <w:rPr>
          <w:rFonts w:ascii="Arial" w:eastAsiaTheme="minorEastAsia" w:hAnsi="Arial" w:cs="Arial"/>
          <w:noProof/>
          <w:snapToGrid/>
          <w:szCs w:val="22"/>
          <w:lang w:val="hr-HR" w:eastAsia="hr-HR"/>
        </w:rPr>
      </w:pPr>
      <w:hyperlink w:anchor="_Toc106364445" w:history="1">
        <w:r w:rsidR="00EF5F7E" w:rsidRPr="00BB48C1">
          <w:rPr>
            <w:rStyle w:val="Hiperveza"/>
            <w:rFonts w:ascii="Arial" w:hAnsi="Arial" w:cs="Arial"/>
            <w:noProof/>
            <w:lang w:val="hr-HR"/>
          </w:rPr>
          <w:t>2.4</w:t>
        </w:r>
        <w:r w:rsidR="00EF5F7E" w:rsidRPr="00BB48C1">
          <w:rPr>
            <w:rFonts w:ascii="Arial" w:eastAsiaTheme="minorEastAsia" w:hAnsi="Arial" w:cs="Arial"/>
            <w:noProof/>
            <w:snapToGrid/>
            <w:szCs w:val="22"/>
            <w:lang w:val="hr-HR" w:eastAsia="hr-HR"/>
          </w:rPr>
          <w:tab/>
        </w:r>
        <w:r w:rsidR="00EF5F7E" w:rsidRPr="00BB48C1">
          <w:rPr>
            <w:rStyle w:val="Hiperveza"/>
            <w:rFonts w:ascii="Arial" w:hAnsi="Arial" w:cs="Arial"/>
            <w:noProof/>
            <w:lang w:val="hr-HR"/>
          </w:rPr>
          <w:t>OPRAVDANI TROŠKOVI KOJI ĆE SE SUFINANCIRATI NATJEČAJEM</w:t>
        </w:r>
        <w:r w:rsidR="00EF5F7E" w:rsidRPr="00BB48C1">
          <w:rPr>
            <w:rFonts w:ascii="Arial" w:hAnsi="Arial" w:cs="Arial"/>
            <w:noProof/>
            <w:webHidden/>
          </w:rPr>
          <w:tab/>
        </w:r>
        <w:r w:rsidR="00EF5F7E" w:rsidRPr="00BB48C1">
          <w:rPr>
            <w:rFonts w:ascii="Arial" w:hAnsi="Arial" w:cs="Arial"/>
            <w:noProof/>
            <w:webHidden/>
          </w:rPr>
          <w:fldChar w:fldCharType="begin"/>
        </w:r>
        <w:r w:rsidR="00EF5F7E" w:rsidRPr="00BB48C1">
          <w:rPr>
            <w:rFonts w:ascii="Arial" w:hAnsi="Arial" w:cs="Arial"/>
            <w:noProof/>
            <w:webHidden/>
          </w:rPr>
          <w:instrText xml:space="preserve"> PAGEREF _Toc106364445 \h </w:instrText>
        </w:r>
        <w:r w:rsidR="00EF5F7E" w:rsidRPr="00BB48C1">
          <w:rPr>
            <w:rFonts w:ascii="Arial" w:hAnsi="Arial" w:cs="Arial"/>
            <w:noProof/>
            <w:webHidden/>
          </w:rPr>
        </w:r>
        <w:r w:rsidR="00EF5F7E" w:rsidRPr="00BB48C1">
          <w:rPr>
            <w:rFonts w:ascii="Arial" w:hAnsi="Arial" w:cs="Arial"/>
            <w:noProof/>
            <w:webHidden/>
          </w:rPr>
          <w:fldChar w:fldCharType="separate"/>
        </w:r>
        <w:r w:rsidR="00E90C54">
          <w:rPr>
            <w:rFonts w:ascii="Arial" w:hAnsi="Arial" w:cs="Arial"/>
            <w:noProof/>
            <w:webHidden/>
          </w:rPr>
          <w:t>13</w:t>
        </w:r>
        <w:r w:rsidR="00EF5F7E" w:rsidRPr="00BB48C1">
          <w:rPr>
            <w:rFonts w:ascii="Arial" w:hAnsi="Arial" w:cs="Arial"/>
            <w:noProof/>
            <w:webHidden/>
          </w:rPr>
          <w:fldChar w:fldCharType="end"/>
        </w:r>
      </w:hyperlink>
    </w:p>
    <w:p w14:paraId="68692992" w14:textId="6F084929" w:rsidR="00EF5F7E" w:rsidRPr="00BB48C1" w:rsidRDefault="002E54BA">
      <w:pPr>
        <w:pStyle w:val="Sadraj1"/>
        <w:rPr>
          <w:rFonts w:ascii="Arial" w:eastAsiaTheme="minorEastAsia" w:hAnsi="Arial" w:cs="Arial"/>
          <w:b w:val="0"/>
          <w:caps w:val="0"/>
          <w:noProof/>
          <w:snapToGrid/>
          <w:szCs w:val="22"/>
          <w:lang w:val="hr-HR" w:eastAsia="hr-HR"/>
        </w:rPr>
      </w:pPr>
      <w:hyperlink w:anchor="_Toc106364446" w:history="1">
        <w:r w:rsidR="00EF5F7E" w:rsidRPr="00BB48C1">
          <w:rPr>
            <w:rStyle w:val="Hiperveza"/>
            <w:rFonts w:ascii="Arial" w:hAnsi="Arial" w:cs="Arial"/>
            <w:noProof/>
            <w:lang w:val="hr-HR"/>
          </w:rPr>
          <w:t>3. KAKO SE PRIJAVITI?</w:t>
        </w:r>
        <w:r w:rsidR="00EF5F7E" w:rsidRPr="00BB48C1">
          <w:rPr>
            <w:rFonts w:ascii="Arial" w:hAnsi="Arial" w:cs="Arial"/>
            <w:noProof/>
            <w:webHidden/>
          </w:rPr>
          <w:tab/>
        </w:r>
        <w:r w:rsidR="00EF5F7E" w:rsidRPr="00BB48C1">
          <w:rPr>
            <w:rFonts w:ascii="Arial" w:hAnsi="Arial" w:cs="Arial"/>
            <w:noProof/>
            <w:webHidden/>
          </w:rPr>
          <w:fldChar w:fldCharType="begin"/>
        </w:r>
        <w:r w:rsidR="00EF5F7E" w:rsidRPr="00BB48C1">
          <w:rPr>
            <w:rFonts w:ascii="Arial" w:hAnsi="Arial" w:cs="Arial"/>
            <w:noProof/>
            <w:webHidden/>
          </w:rPr>
          <w:instrText xml:space="preserve"> PAGEREF _Toc106364446 \h </w:instrText>
        </w:r>
        <w:r w:rsidR="00EF5F7E" w:rsidRPr="00BB48C1">
          <w:rPr>
            <w:rFonts w:ascii="Arial" w:hAnsi="Arial" w:cs="Arial"/>
            <w:noProof/>
            <w:webHidden/>
          </w:rPr>
        </w:r>
        <w:r w:rsidR="00EF5F7E" w:rsidRPr="00BB48C1">
          <w:rPr>
            <w:rFonts w:ascii="Arial" w:hAnsi="Arial" w:cs="Arial"/>
            <w:noProof/>
            <w:webHidden/>
          </w:rPr>
          <w:fldChar w:fldCharType="separate"/>
        </w:r>
        <w:r w:rsidR="00E90C54">
          <w:rPr>
            <w:rFonts w:ascii="Arial" w:hAnsi="Arial" w:cs="Arial"/>
            <w:noProof/>
            <w:webHidden/>
          </w:rPr>
          <w:t>15</w:t>
        </w:r>
        <w:r w:rsidR="00EF5F7E" w:rsidRPr="00BB48C1">
          <w:rPr>
            <w:rFonts w:ascii="Arial" w:hAnsi="Arial" w:cs="Arial"/>
            <w:noProof/>
            <w:webHidden/>
          </w:rPr>
          <w:fldChar w:fldCharType="end"/>
        </w:r>
      </w:hyperlink>
    </w:p>
    <w:p w14:paraId="256CC1AC" w14:textId="09BB807D" w:rsidR="00EF5F7E" w:rsidRPr="00BB48C1" w:rsidRDefault="002E54BA" w:rsidP="00EF5F7E">
      <w:pPr>
        <w:pStyle w:val="Sadraj2"/>
        <w:rPr>
          <w:rFonts w:ascii="Arial" w:eastAsiaTheme="minorEastAsia" w:hAnsi="Arial" w:cs="Arial"/>
          <w:noProof/>
          <w:snapToGrid/>
          <w:szCs w:val="22"/>
          <w:lang w:val="hr-HR" w:eastAsia="hr-HR"/>
        </w:rPr>
      </w:pPr>
      <w:hyperlink w:anchor="_Toc106364447" w:history="1">
        <w:r w:rsidR="00EF5F7E" w:rsidRPr="00BB48C1">
          <w:rPr>
            <w:rStyle w:val="Hiperveza"/>
            <w:rFonts w:ascii="Arial" w:hAnsi="Arial" w:cs="Arial"/>
            <w:noProof/>
            <w:lang w:val="hr-HR"/>
          </w:rPr>
          <w:t>3.1</w:t>
        </w:r>
        <w:r w:rsidR="00EF5F7E" w:rsidRPr="00BB48C1">
          <w:rPr>
            <w:rFonts w:ascii="Arial" w:eastAsiaTheme="minorEastAsia" w:hAnsi="Arial" w:cs="Arial"/>
            <w:noProof/>
            <w:snapToGrid/>
            <w:szCs w:val="22"/>
            <w:lang w:val="hr-HR" w:eastAsia="hr-HR"/>
          </w:rPr>
          <w:tab/>
        </w:r>
        <w:r w:rsidR="00EF5F7E" w:rsidRPr="00BB48C1">
          <w:rPr>
            <w:rStyle w:val="Hiperveza"/>
            <w:rFonts w:ascii="Arial" w:hAnsi="Arial" w:cs="Arial"/>
            <w:noProof/>
            <w:lang w:val="hr-HR"/>
          </w:rPr>
          <w:t>SADRŽAJ PRIJAVE</w:t>
        </w:r>
        <w:r w:rsidR="00EF5F7E" w:rsidRPr="00BB48C1">
          <w:rPr>
            <w:rFonts w:ascii="Arial" w:hAnsi="Arial" w:cs="Arial"/>
            <w:noProof/>
            <w:webHidden/>
          </w:rPr>
          <w:tab/>
        </w:r>
        <w:r w:rsidR="00EF5F7E" w:rsidRPr="00BB48C1">
          <w:rPr>
            <w:rFonts w:ascii="Arial" w:hAnsi="Arial" w:cs="Arial"/>
            <w:noProof/>
            <w:webHidden/>
          </w:rPr>
          <w:fldChar w:fldCharType="begin"/>
        </w:r>
        <w:r w:rsidR="00EF5F7E" w:rsidRPr="00BB48C1">
          <w:rPr>
            <w:rFonts w:ascii="Arial" w:hAnsi="Arial" w:cs="Arial"/>
            <w:noProof/>
            <w:webHidden/>
          </w:rPr>
          <w:instrText xml:space="preserve"> PAGEREF _Toc106364447 \h </w:instrText>
        </w:r>
        <w:r w:rsidR="00EF5F7E" w:rsidRPr="00BB48C1">
          <w:rPr>
            <w:rFonts w:ascii="Arial" w:hAnsi="Arial" w:cs="Arial"/>
            <w:noProof/>
            <w:webHidden/>
          </w:rPr>
        </w:r>
        <w:r w:rsidR="00EF5F7E" w:rsidRPr="00BB48C1">
          <w:rPr>
            <w:rFonts w:ascii="Arial" w:hAnsi="Arial" w:cs="Arial"/>
            <w:noProof/>
            <w:webHidden/>
          </w:rPr>
          <w:fldChar w:fldCharType="separate"/>
        </w:r>
        <w:r w:rsidR="00E90C54">
          <w:rPr>
            <w:rFonts w:ascii="Arial" w:hAnsi="Arial" w:cs="Arial"/>
            <w:noProof/>
            <w:webHidden/>
          </w:rPr>
          <w:t>15</w:t>
        </w:r>
        <w:r w:rsidR="00EF5F7E" w:rsidRPr="00BB48C1">
          <w:rPr>
            <w:rFonts w:ascii="Arial" w:hAnsi="Arial" w:cs="Arial"/>
            <w:noProof/>
            <w:webHidden/>
          </w:rPr>
          <w:fldChar w:fldCharType="end"/>
        </w:r>
      </w:hyperlink>
    </w:p>
    <w:p w14:paraId="584EB215" w14:textId="2F860495" w:rsidR="00EF5F7E" w:rsidRPr="00BB48C1" w:rsidRDefault="002E54BA" w:rsidP="0008375D">
      <w:pPr>
        <w:pStyle w:val="Sadraj3"/>
        <w:rPr>
          <w:rFonts w:ascii="Arial" w:eastAsiaTheme="minorEastAsia" w:hAnsi="Arial" w:cs="Arial"/>
          <w:snapToGrid/>
          <w:sz w:val="22"/>
          <w:szCs w:val="22"/>
          <w:lang w:val="hr-HR" w:eastAsia="hr-HR"/>
        </w:rPr>
      </w:pPr>
      <w:hyperlink w:anchor="_Toc106364448" w:history="1">
        <w:r w:rsidR="00EF5F7E" w:rsidRPr="00BB48C1">
          <w:rPr>
            <w:rStyle w:val="Hiperveza"/>
            <w:rFonts w:ascii="Arial" w:hAnsi="Arial" w:cs="Arial"/>
            <w:lang w:val="hr-HR"/>
          </w:rPr>
          <w:t>3.1.1</w:t>
        </w:r>
        <w:r w:rsidR="00EF5F7E" w:rsidRPr="00BB48C1">
          <w:rPr>
            <w:rFonts w:ascii="Arial" w:eastAsiaTheme="minorEastAsia" w:hAnsi="Arial" w:cs="Arial"/>
            <w:snapToGrid/>
            <w:sz w:val="22"/>
            <w:szCs w:val="22"/>
            <w:lang w:val="hr-HR" w:eastAsia="hr-HR"/>
          </w:rPr>
          <w:tab/>
        </w:r>
        <w:r w:rsidR="00EF5F7E" w:rsidRPr="00BB48C1">
          <w:rPr>
            <w:rStyle w:val="Hiperveza"/>
            <w:rFonts w:ascii="Arial" w:hAnsi="Arial" w:cs="Arial"/>
            <w:lang w:val="hr-HR"/>
          </w:rPr>
          <w:t>Sadržaj Obrasca opisa projekta</w:t>
        </w:r>
        <w:r w:rsidR="00EF5F7E" w:rsidRPr="00BB48C1">
          <w:rPr>
            <w:rFonts w:ascii="Arial" w:hAnsi="Arial" w:cs="Arial"/>
            <w:webHidden/>
          </w:rPr>
          <w:tab/>
        </w:r>
        <w:r w:rsidR="00EF5F7E" w:rsidRPr="00BB48C1">
          <w:rPr>
            <w:rFonts w:ascii="Arial" w:hAnsi="Arial" w:cs="Arial"/>
            <w:webHidden/>
          </w:rPr>
          <w:fldChar w:fldCharType="begin"/>
        </w:r>
        <w:r w:rsidR="00EF5F7E" w:rsidRPr="00BB48C1">
          <w:rPr>
            <w:rFonts w:ascii="Arial" w:hAnsi="Arial" w:cs="Arial"/>
            <w:webHidden/>
          </w:rPr>
          <w:instrText xml:space="preserve"> PAGEREF _Toc106364448 \h </w:instrText>
        </w:r>
        <w:r w:rsidR="00EF5F7E" w:rsidRPr="00BB48C1">
          <w:rPr>
            <w:rFonts w:ascii="Arial" w:hAnsi="Arial" w:cs="Arial"/>
            <w:webHidden/>
          </w:rPr>
        </w:r>
        <w:r w:rsidR="00EF5F7E" w:rsidRPr="00BB48C1">
          <w:rPr>
            <w:rFonts w:ascii="Arial" w:hAnsi="Arial" w:cs="Arial"/>
            <w:webHidden/>
          </w:rPr>
          <w:fldChar w:fldCharType="separate"/>
        </w:r>
        <w:r w:rsidR="00E90C54">
          <w:rPr>
            <w:rFonts w:ascii="Arial" w:hAnsi="Arial" w:cs="Arial"/>
            <w:webHidden/>
          </w:rPr>
          <w:t>17</w:t>
        </w:r>
        <w:r w:rsidR="00EF5F7E" w:rsidRPr="00BB48C1">
          <w:rPr>
            <w:rFonts w:ascii="Arial" w:hAnsi="Arial" w:cs="Arial"/>
            <w:webHidden/>
          </w:rPr>
          <w:fldChar w:fldCharType="end"/>
        </w:r>
      </w:hyperlink>
    </w:p>
    <w:p w14:paraId="5E12BE39" w14:textId="68C3E794" w:rsidR="00EF5F7E" w:rsidRPr="00BB48C1" w:rsidRDefault="002E54BA" w:rsidP="0008375D">
      <w:pPr>
        <w:pStyle w:val="Sadraj3"/>
        <w:rPr>
          <w:rFonts w:ascii="Arial" w:eastAsiaTheme="minorEastAsia" w:hAnsi="Arial" w:cs="Arial"/>
          <w:snapToGrid/>
          <w:sz w:val="22"/>
          <w:szCs w:val="22"/>
          <w:lang w:val="hr-HR" w:eastAsia="hr-HR"/>
        </w:rPr>
      </w:pPr>
      <w:hyperlink w:anchor="_Toc106364449" w:history="1">
        <w:r w:rsidR="00EF5F7E" w:rsidRPr="00BB48C1">
          <w:rPr>
            <w:rStyle w:val="Hiperveza"/>
            <w:rFonts w:ascii="Arial" w:hAnsi="Arial" w:cs="Arial"/>
            <w:lang w:val="hr-HR"/>
          </w:rPr>
          <w:t>3.1.2</w:t>
        </w:r>
        <w:r w:rsidR="00EF5F7E" w:rsidRPr="00BB48C1">
          <w:rPr>
            <w:rFonts w:ascii="Arial" w:eastAsiaTheme="minorEastAsia" w:hAnsi="Arial" w:cs="Arial"/>
            <w:snapToGrid/>
            <w:sz w:val="22"/>
            <w:szCs w:val="22"/>
            <w:lang w:val="hr-HR" w:eastAsia="hr-HR"/>
          </w:rPr>
          <w:tab/>
        </w:r>
        <w:r w:rsidR="00EF5F7E" w:rsidRPr="00BB48C1">
          <w:rPr>
            <w:rStyle w:val="Hiperveza"/>
            <w:rFonts w:ascii="Arial" w:hAnsi="Arial" w:cs="Arial"/>
            <w:lang w:val="hr-HR"/>
          </w:rPr>
          <w:t>Sadržaj Obrasca proračuna projekta</w:t>
        </w:r>
        <w:r w:rsidR="00EF5F7E" w:rsidRPr="00BB48C1">
          <w:rPr>
            <w:rFonts w:ascii="Arial" w:hAnsi="Arial" w:cs="Arial"/>
            <w:webHidden/>
          </w:rPr>
          <w:tab/>
        </w:r>
        <w:r w:rsidR="00EF5F7E" w:rsidRPr="00BB48C1">
          <w:rPr>
            <w:rFonts w:ascii="Arial" w:hAnsi="Arial" w:cs="Arial"/>
            <w:webHidden/>
          </w:rPr>
          <w:fldChar w:fldCharType="begin"/>
        </w:r>
        <w:r w:rsidR="00EF5F7E" w:rsidRPr="00BB48C1">
          <w:rPr>
            <w:rFonts w:ascii="Arial" w:hAnsi="Arial" w:cs="Arial"/>
            <w:webHidden/>
          </w:rPr>
          <w:instrText xml:space="preserve"> PAGEREF _Toc106364449 \h </w:instrText>
        </w:r>
        <w:r w:rsidR="00EF5F7E" w:rsidRPr="00BB48C1">
          <w:rPr>
            <w:rFonts w:ascii="Arial" w:hAnsi="Arial" w:cs="Arial"/>
            <w:webHidden/>
          </w:rPr>
        </w:r>
        <w:r w:rsidR="00EF5F7E" w:rsidRPr="00BB48C1">
          <w:rPr>
            <w:rFonts w:ascii="Arial" w:hAnsi="Arial" w:cs="Arial"/>
            <w:webHidden/>
          </w:rPr>
          <w:fldChar w:fldCharType="separate"/>
        </w:r>
        <w:r w:rsidR="00E90C54">
          <w:rPr>
            <w:rFonts w:ascii="Arial" w:hAnsi="Arial" w:cs="Arial"/>
            <w:webHidden/>
          </w:rPr>
          <w:t>17</w:t>
        </w:r>
        <w:r w:rsidR="00EF5F7E" w:rsidRPr="00BB48C1">
          <w:rPr>
            <w:rFonts w:ascii="Arial" w:hAnsi="Arial" w:cs="Arial"/>
            <w:webHidden/>
          </w:rPr>
          <w:fldChar w:fldCharType="end"/>
        </w:r>
      </w:hyperlink>
    </w:p>
    <w:p w14:paraId="10186E72" w14:textId="6B4ABC0A" w:rsidR="00EF5F7E" w:rsidRPr="00BB48C1" w:rsidRDefault="002E54BA" w:rsidP="0008375D">
      <w:pPr>
        <w:pStyle w:val="Sadraj3"/>
        <w:rPr>
          <w:rFonts w:ascii="Arial" w:eastAsiaTheme="minorEastAsia" w:hAnsi="Arial" w:cs="Arial"/>
          <w:snapToGrid/>
          <w:sz w:val="22"/>
          <w:szCs w:val="22"/>
          <w:lang w:val="hr-HR" w:eastAsia="hr-HR"/>
        </w:rPr>
      </w:pPr>
      <w:hyperlink w:anchor="_Toc106364450" w:history="1">
        <w:r w:rsidR="00EF5F7E" w:rsidRPr="00BB48C1">
          <w:rPr>
            <w:rStyle w:val="Hiperveza"/>
            <w:rFonts w:ascii="Arial" w:hAnsi="Arial" w:cs="Arial"/>
            <w:lang w:val="hr-HR"/>
          </w:rPr>
          <w:t>3.1.3</w:t>
        </w:r>
        <w:r w:rsidR="00EF5F7E" w:rsidRPr="00BB48C1">
          <w:rPr>
            <w:rFonts w:ascii="Arial" w:eastAsiaTheme="minorEastAsia" w:hAnsi="Arial" w:cs="Arial"/>
            <w:snapToGrid/>
            <w:sz w:val="22"/>
            <w:szCs w:val="22"/>
            <w:lang w:val="hr-HR" w:eastAsia="hr-HR"/>
          </w:rPr>
          <w:tab/>
        </w:r>
        <w:r w:rsidR="00EF5F7E" w:rsidRPr="00BB48C1">
          <w:rPr>
            <w:rStyle w:val="Hiperveza"/>
            <w:rFonts w:ascii="Arial" w:hAnsi="Arial" w:cs="Arial"/>
            <w:lang w:val="hr-HR"/>
          </w:rPr>
          <w:t>Gdje poslati prijavu?</w:t>
        </w:r>
        <w:r w:rsidR="00EF5F7E" w:rsidRPr="00BB48C1">
          <w:rPr>
            <w:rFonts w:ascii="Arial" w:hAnsi="Arial" w:cs="Arial"/>
            <w:webHidden/>
          </w:rPr>
          <w:tab/>
        </w:r>
        <w:r w:rsidR="00EF5F7E" w:rsidRPr="00BB48C1">
          <w:rPr>
            <w:rFonts w:ascii="Arial" w:hAnsi="Arial" w:cs="Arial"/>
            <w:webHidden/>
          </w:rPr>
          <w:fldChar w:fldCharType="begin"/>
        </w:r>
        <w:r w:rsidR="00EF5F7E" w:rsidRPr="00BB48C1">
          <w:rPr>
            <w:rFonts w:ascii="Arial" w:hAnsi="Arial" w:cs="Arial"/>
            <w:webHidden/>
          </w:rPr>
          <w:instrText xml:space="preserve"> PAGEREF _Toc106364450 \h </w:instrText>
        </w:r>
        <w:r w:rsidR="00EF5F7E" w:rsidRPr="00BB48C1">
          <w:rPr>
            <w:rFonts w:ascii="Arial" w:hAnsi="Arial" w:cs="Arial"/>
            <w:webHidden/>
          </w:rPr>
        </w:r>
        <w:r w:rsidR="00EF5F7E" w:rsidRPr="00BB48C1">
          <w:rPr>
            <w:rFonts w:ascii="Arial" w:hAnsi="Arial" w:cs="Arial"/>
            <w:webHidden/>
          </w:rPr>
          <w:fldChar w:fldCharType="separate"/>
        </w:r>
        <w:r w:rsidR="00E90C54">
          <w:rPr>
            <w:rFonts w:ascii="Arial" w:hAnsi="Arial" w:cs="Arial"/>
            <w:webHidden/>
          </w:rPr>
          <w:t>17</w:t>
        </w:r>
        <w:r w:rsidR="00EF5F7E" w:rsidRPr="00BB48C1">
          <w:rPr>
            <w:rFonts w:ascii="Arial" w:hAnsi="Arial" w:cs="Arial"/>
            <w:webHidden/>
          </w:rPr>
          <w:fldChar w:fldCharType="end"/>
        </w:r>
      </w:hyperlink>
    </w:p>
    <w:p w14:paraId="1451C7CF" w14:textId="43FB6B8B" w:rsidR="00EF5F7E" w:rsidRPr="00BB48C1" w:rsidRDefault="002E54BA" w:rsidP="0008375D">
      <w:pPr>
        <w:pStyle w:val="Sadraj3"/>
        <w:rPr>
          <w:rFonts w:ascii="Arial" w:eastAsiaTheme="minorEastAsia" w:hAnsi="Arial" w:cs="Arial"/>
          <w:snapToGrid/>
          <w:sz w:val="22"/>
          <w:szCs w:val="22"/>
          <w:lang w:val="hr-HR" w:eastAsia="hr-HR"/>
        </w:rPr>
      </w:pPr>
      <w:hyperlink w:anchor="_Toc106364451" w:history="1">
        <w:r w:rsidR="00EF5F7E" w:rsidRPr="00BB48C1">
          <w:rPr>
            <w:rStyle w:val="Hiperveza"/>
            <w:rFonts w:ascii="Arial" w:hAnsi="Arial" w:cs="Arial"/>
            <w:lang w:val="hr-HR"/>
          </w:rPr>
          <w:t>3.1.4</w:t>
        </w:r>
        <w:r w:rsidR="00EF5F7E" w:rsidRPr="00BB48C1">
          <w:rPr>
            <w:rFonts w:ascii="Arial" w:eastAsiaTheme="minorEastAsia" w:hAnsi="Arial" w:cs="Arial"/>
            <w:snapToGrid/>
            <w:sz w:val="22"/>
            <w:szCs w:val="22"/>
            <w:lang w:val="hr-HR" w:eastAsia="hr-HR"/>
          </w:rPr>
          <w:tab/>
        </w:r>
        <w:r w:rsidR="00EF5F7E" w:rsidRPr="00BB48C1">
          <w:rPr>
            <w:rStyle w:val="Hiperveza"/>
            <w:rFonts w:ascii="Arial" w:hAnsi="Arial" w:cs="Arial"/>
            <w:lang w:val="hr-HR"/>
          </w:rPr>
          <w:t>Rok za slanje prijave</w:t>
        </w:r>
        <w:r w:rsidR="00EF5F7E" w:rsidRPr="00BB48C1">
          <w:rPr>
            <w:rFonts w:ascii="Arial" w:hAnsi="Arial" w:cs="Arial"/>
            <w:webHidden/>
          </w:rPr>
          <w:tab/>
        </w:r>
        <w:r w:rsidR="00EF5F7E" w:rsidRPr="00BB48C1">
          <w:rPr>
            <w:rFonts w:ascii="Arial" w:hAnsi="Arial" w:cs="Arial"/>
            <w:webHidden/>
          </w:rPr>
          <w:fldChar w:fldCharType="begin"/>
        </w:r>
        <w:r w:rsidR="00EF5F7E" w:rsidRPr="00BB48C1">
          <w:rPr>
            <w:rFonts w:ascii="Arial" w:hAnsi="Arial" w:cs="Arial"/>
            <w:webHidden/>
          </w:rPr>
          <w:instrText xml:space="preserve"> PAGEREF _Toc106364451 \h </w:instrText>
        </w:r>
        <w:r w:rsidR="00EF5F7E" w:rsidRPr="00BB48C1">
          <w:rPr>
            <w:rFonts w:ascii="Arial" w:hAnsi="Arial" w:cs="Arial"/>
            <w:webHidden/>
          </w:rPr>
        </w:r>
        <w:r w:rsidR="00EF5F7E" w:rsidRPr="00BB48C1">
          <w:rPr>
            <w:rFonts w:ascii="Arial" w:hAnsi="Arial" w:cs="Arial"/>
            <w:webHidden/>
          </w:rPr>
          <w:fldChar w:fldCharType="separate"/>
        </w:r>
        <w:r w:rsidR="00E90C54">
          <w:rPr>
            <w:rFonts w:ascii="Arial" w:hAnsi="Arial" w:cs="Arial"/>
            <w:webHidden/>
          </w:rPr>
          <w:t>17</w:t>
        </w:r>
        <w:r w:rsidR="00EF5F7E" w:rsidRPr="00BB48C1">
          <w:rPr>
            <w:rFonts w:ascii="Arial" w:hAnsi="Arial" w:cs="Arial"/>
            <w:webHidden/>
          </w:rPr>
          <w:fldChar w:fldCharType="end"/>
        </w:r>
      </w:hyperlink>
    </w:p>
    <w:p w14:paraId="206B131D" w14:textId="47C6E27A" w:rsidR="00EF5F7E" w:rsidRPr="00BB48C1" w:rsidRDefault="002E54BA" w:rsidP="0008375D">
      <w:pPr>
        <w:pStyle w:val="Sadraj3"/>
        <w:rPr>
          <w:rFonts w:ascii="Arial" w:eastAsiaTheme="minorEastAsia" w:hAnsi="Arial" w:cs="Arial"/>
          <w:snapToGrid/>
          <w:sz w:val="22"/>
          <w:szCs w:val="22"/>
          <w:lang w:val="hr-HR" w:eastAsia="hr-HR"/>
        </w:rPr>
      </w:pPr>
      <w:hyperlink w:anchor="_Toc106364452" w:history="1">
        <w:r w:rsidR="00EF5F7E" w:rsidRPr="00BB48C1">
          <w:rPr>
            <w:rStyle w:val="Hiperveza"/>
            <w:rFonts w:ascii="Arial" w:hAnsi="Arial" w:cs="Arial"/>
            <w:lang w:val="hr-HR"/>
          </w:rPr>
          <w:t>3.1.5</w:t>
        </w:r>
        <w:r w:rsidR="00EF5F7E" w:rsidRPr="00BB48C1">
          <w:rPr>
            <w:rFonts w:ascii="Arial" w:eastAsiaTheme="minorEastAsia" w:hAnsi="Arial" w:cs="Arial"/>
            <w:snapToGrid/>
            <w:sz w:val="22"/>
            <w:szCs w:val="22"/>
            <w:lang w:val="hr-HR" w:eastAsia="hr-HR"/>
          </w:rPr>
          <w:tab/>
        </w:r>
        <w:r w:rsidR="00EF5F7E" w:rsidRPr="00BB48C1">
          <w:rPr>
            <w:rStyle w:val="Hiperveza"/>
            <w:rFonts w:ascii="Arial" w:hAnsi="Arial" w:cs="Arial"/>
            <w:lang w:val="hr-HR"/>
          </w:rPr>
          <w:t>Kome se obratiti ukoliko imate pitanja?</w:t>
        </w:r>
        <w:r w:rsidR="00EF5F7E" w:rsidRPr="00BB48C1">
          <w:rPr>
            <w:rFonts w:ascii="Arial" w:hAnsi="Arial" w:cs="Arial"/>
            <w:webHidden/>
          </w:rPr>
          <w:tab/>
        </w:r>
        <w:r w:rsidR="00EF5F7E" w:rsidRPr="00BB48C1">
          <w:rPr>
            <w:rFonts w:ascii="Arial" w:hAnsi="Arial" w:cs="Arial"/>
            <w:webHidden/>
          </w:rPr>
          <w:fldChar w:fldCharType="begin"/>
        </w:r>
        <w:r w:rsidR="00EF5F7E" w:rsidRPr="00BB48C1">
          <w:rPr>
            <w:rFonts w:ascii="Arial" w:hAnsi="Arial" w:cs="Arial"/>
            <w:webHidden/>
          </w:rPr>
          <w:instrText xml:space="preserve"> PAGEREF _Toc106364452 \h </w:instrText>
        </w:r>
        <w:r w:rsidR="00EF5F7E" w:rsidRPr="00BB48C1">
          <w:rPr>
            <w:rFonts w:ascii="Arial" w:hAnsi="Arial" w:cs="Arial"/>
            <w:webHidden/>
          </w:rPr>
        </w:r>
        <w:r w:rsidR="00EF5F7E" w:rsidRPr="00BB48C1">
          <w:rPr>
            <w:rFonts w:ascii="Arial" w:hAnsi="Arial" w:cs="Arial"/>
            <w:webHidden/>
          </w:rPr>
          <w:fldChar w:fldCharType="separate"/>
        </w:r>
        <w:r w:rsidR="00E90C54">
          <w:rPr>
            <w:rFonts w:ascii="Arial" w:hAnsi="Arial" w:cs="Arial"/>
            <w:webHidden/>
          </w:rPr>
          <w:t>18</w:t>
        </w:r>
        <w:r w:rsidR="00EF5F7E" w:rsidRPr="00BB48C1">
          <w:rPr>
            <w:rFonts w:ascii="Arial" w:hAnsi="Arial" w:cs="Arial"/>
            <w:webHidden/>
          </w:rPr>
          <w:fldChar w:fldCharType="end"/>
        </w:r>
      </w:hyperlink>
    </w:p>
    <w:p w14:paraId="46C8FAE1" w14:textId="62D45E0A" w:rsidR="00EF5F7E" w:rsidRPr="00BB48C1" w:rsidRDefault="002E54BA">
      <w:pPr>
        <w:pStyle w:val="Sadraj1"/>
        <w:rPr>
          <w:rFonts w:ascii="Arial" w:eastAsiaTheme="minorEastAsia" w:hAnsi="Arial" w:cs="Arial"/>
          <w:b w:val="0"/>
          <w:caps w:val="0"/>
          <w:noProof/>
          <w:snapToGrid/>
          <w:szCs w:val="22"/>
          <w:lang w:val="hr-HR" w:eastAsia="hr-HR"/>
        </w:rPr>
      </w:pPr>
      <w:hyperlink w:anchor="_Toc106364453" w:history="1">
        <w:r w:rsidR="00EF5F7E" w:rsidRPr="00BB48C1">
          <w:rPr>
            <w:rStyle w:val="Hiperveza"/>
            <w:rFonts w:ascii="Arial" w:hAnsi="Arial" w:cs="Arial"/>
            <w:noProof/>
            <w:lang w:val="hr-HR"/>
          </w:rPr>
          <w:t>4. OBRADA PRIJAVA I DONOŠENJE ODLUKE O DODJELI SREDSTAVA FONDA</w:t>
        </w:r>
        <w:r w:rsidR="00EF5F7E" w:rsidRPr="00BB48C1">
          <w:rPr>
            <w:rFonts w:ascii="Arial" w:hAnsi="Arial" w:cs="Arial"/>
            <w:noProof/>
            <w:webHidden/>
          </w:rPr>
          <w:tab/>
        </w:r>
        <w:r w:rsidR="00EF5F7E" w:rsidRPr="00BB48C1">
          <w:rPr>
            <w:rFonts w:ascii="Arial" w:hAnsi="Arial" w:cs="Arial"/>
            <w:noProof/>
            <w:webHidden/>
          </w:rPr>
          <w:fldChar w:fldCharType="begin"/>
        </w:r>
        <w:r w:rsidR="00EF5F7E" w:rsidRPr="00BB48C1">
          <w:rPr>
            <w:rFonts w:ascii="Arial" w:hAnsi="Arial" w:cs="Arial"/>
            <w:noProof/>
            <w:webHidden/>
          </w:rPr>
          <w:instrText xml:space="preserve"> PAGEREF _Toc106364453 \h </w:instrText>
        </w:r>
        <w:r w:rsidR="00EF5F7E" w:rsidRPr="00BB48C1">
          <w:rPr>
            <w:rFonts w:ascii="Arial" w:hAnsi="Arial" w:cs="Arial"/>
            <w:noProof/>
            <w:webHidden/>
          </w:rPr>
        </w:r>
        <w:r w:rsidR="00EF5F7E" w:rsidRPr="00BB48C1">
          <w:rPr>
            <w:rFonts w:ascii="Arial" w:hAnsi="Arial" w:cs="Arial"/>
            <w:noProof/>
            <w:webHidden/>
          </w:rPr>
          <w:fldChar w:fldCharType="separate"/>
        </w:r>
        <w:r w:rsidR="00E90C54">
          <w:rPr>
            <w:rFonts w:ascii="Arial" w:hAnsi="Arial" w:cs="Arial"/>
            <w:noProof/>
            <w:webHidden/>
          </w:rPr>
          <w:t>18</w:t>
        </w:r>
        <w:r w:rsidR="00EF5F7E" w:rsidRPr="00BB48C1">
          <w:rPr>
            <w:rFonts w:ascii="Arial" w:hAnsi="Arial" w:cs="Arial"/>
            <w:noProof/>
            <w:webHidden/>
          </w:rPr>
          <w:fldChar w:fldCharType="end"/>
        </w:r>
      </w:hyperlink>
    </w:p>
    <w:p w14:paraId="274D5E2F" w14:textId="15FF6780" w:rsidR="00EF5F7E" w:rsidRPr="00BB48C1" w:rsidRDefault="002E54BA" w:rsidP="00EF5F7E">
      <w:pPr>
        <w:pStyle w:val="Sadraj2"/>
        <w:rPr>
          <w:rFonts w:ascii="Arial" w:eastAsiaTheme="minorEastAsia" w:hAnsi="Arial" w:cs="Arial"/>
          <w:noProof/>
          <w:snapToGrid/>
          <w:szCs w:val="22"/>
          <w:lang w:val="hr-HR" w:eastAsia="hr-HR"/>
        </w:rPr>
      </w:pPr>
      <w:hyperlink w:anchor="_Toc106364454" w:history="1">
        <w:r w:rsidR="00EF5F7E" w:rsidRPr="00BB48C1">
          <w:rPr>
            <w:rStyle w:val="Hiperveza"/>
            <w:rFonts w:ascii="Arial" w:hAnsi="Arial" w:cs="Arial"/>
            <w:noProof/>
            <w:lang w:val="hr-HR"/>
          </w:rPr>
          <w:t>4.1</w:t>
        </w:r>
        <w:r w:rsidR="00EF5F7E" w:rsidRPr="00BB48C1">
          <w:rPr>
            <w:rFonts w:ascii="Arial" w:eastAsiaTheme="minorEastAsia" w:hAnsi="Arial" w:cs="Arial"/>
            <w:noProof/>
            <w:snapToGrid/>
            <w:szCs w:val="22"/>
            <w:lang w:val="hr-HR" w:eastAsia="hr-HR"/>
          </w:rPr>
          <w:tab/>
        </w:r>
        <w:r w:rsidR="00EF5F7E" w:rsidRPr="00BB48C1">
          <w:rPr>
            <w:rStyle w:val="Hiperveza"/>
            <w:rFonts w:ascii="Arial" w:hAnsi="Arial" w:cs="Arial"/>
            <w:noProof/>
            <w:lang w:val="hr-HR"/>
          </w:rPr>
          <w:t>PREGLED PRIJAVA U ODNOSU NA PROPISANE UVJETE NATJEČAJA</w:t>
        </w:r>
        <w:r w:rsidR="00EF5F7E" w:rsidRPr="00BB48C1">
          <w:rPr>
            <w:rFonts w:ascii="Arial" w:hAnsi="Arial" w:cs="Arial"/>
            <w:noProof/>
            <w:webHidden/>
          </w:rPr>
          <w:tab/>
        </w:r>
        <w:r w:rsidR="00EF5F7E" w:rsidRPr="00BB48C1">
          <w:rPr>
            <w:rFonts w:ascii="Arial" w:hAnsi="Arial" w:cs="Arial"/>
            <w:noProof/>
            <w:webHidden/>
          </w:rPr>
          <w:fldChar w:fldCharType="begin"/>
        </w:r>
        <w:r w:rsidR="00EF5F7E" w:rsidRPr="00BB48C1">
          <w:rPr>
            <w:rFonts w:ascii="Arial" w:hAnsi="Arial" w:cs="Arial"/>
            <w:noProof/>
            <w:webHidden/>
          </w:rPr>
          <w:instrText xml:space="preserve"> PAGEREF _Toc106364454 \h </w:instrText>
        </w:r>
        <w:r w:rsidR="00EF5F7E" w:rsidRPr="00BB48C1">
          <w:rPr>
            <w:rFonts w:ascii="Arial" w:hAnsi="Arial" w:cs="Arial"/>
            <w:noProof/>
            <w:webHidden/>
          </w:rPr>
        </w:r>
        <w:r w:rsidR="00EF5F7E" w:rsidRPr="00BB48C1">
          <w:rPr>
            <w:rFonts w:ascii="Arial" w:hAnsi="Arial" w:cs="Arial"/>
            <w:noProof/>
            <w:webHidden/>
          </w:rPr>
          <w:fldChar w:fldCharType="separate"/>
        </w:r>
        <w:r w:rsidR="00E90C54">
          <w:rPr>
            <w:rFonts w:ascii="Arial" w:hAnsi="Arial" w:cs="Arial"/>
            <w:noProof/>
            <w:webHidden/>
          </w:rPr>
          <w:t>19</w:t>
        </w:r>
        <w:r w:rsidR="00EF5F7E" w:rsidRPr="00BB48C1">
          <w:rPr>
            <w:rFonts w:ascii="Arial" w:hAnsi="Arial" w:cs="Arial"/>
            <w:noProof/>
            <w:webHidden/>
          </w:rPr>
          <w:fldChar w:fldCharType="end"/>
        </w:r>
      </w:hyperlink>
    </w:p>
    <w:p w14:paraId="5E22FFBF" w14:textId="6129E8AF" w:rsidR="00EF5F7E" w:rsidRPr="00BB48C1" w:rsidRDefault="002E54BA" w:rsidP="00EF5F7E">
      <w:pPr>
        <w:pStyle w:val="Sadraj2"/>
        <w:rPr>
          <w:rFonts w:ascii="Arial" w:eastAsiaTheme="minorEastAsia" w:hAnsi="Arial" w:cs="Arial"/>
          <w:noProof/>
          <w:snapToGrid/>
          <w:szCs w:val="22"/>
          <w:lang w:val="hr-HR" w:eastAsia="hr-HR"/>
        </w:rPr>
      </w:pPr>
      <w:hyperlink w:anchor="_Toc106364455" w:history="1">
        <w:r w:rsidR="00EF5F7E" w:rsidRPr="00BB48C1">
          <w:rPr>
            <w:rStyle w:val="Hiperveza"/>
            <w:rFonts w:ascii="Arial" w:hAnsi="Arial" w:cs="Arial"/>
            <w:noProof/>
            <w:lang w:val="hr-HR"/>
          </w:rPr>
          <w:t>4.2</w:t>
        </w:r>
        <w:r w:rsidR="00EF5F7E" w:rsidRPr="00BB48C1">
          <w:rPr>
            <w:rFonts w:ascii="Arial" w:eastAsiaTheme="minorEastAsia" w:hAnsi="Arial" w:cs="Arial"/>
            <w:noProof/>
            <w:snapToGrid/>
            <w:szCs w:val="22"/>
            <w:lang w:val="hr-HR" w:eastAsia="hr-HR"/>
          </w:rPr>
          <w:tab/>
        </w:r>
        <w:r w:rsidR="00EF5F7E" w:rsidRPr="00BB48C1">
          <w:rPr>
            <w:rStyle w:val="Hiperveza"/>
            <w:rFonts w:ascii="Arial" w:hAnsi="Arial" w:cs="Arial"/>
            <w:noProof/>
            <w:lang w:val="hr-HR"/>
          </w:rPr>
          <w:t>OCJENA PRIJAVA KOJE SU ZADOVOLJILE PROPISANE UVJETE NATJEČAJA</w:t>
        </w:r>
        <w:r w:rsidR="00EF5F7E" w:rsidRPr="00BB48C1">
          <w:rPr>
            <w:rFonts w:ascii="Arial" w:hAnsi="Arial" w:cs="Arial"/>
            <w:noProof/>
            <w:webHidden/>
          </w:rPr>
          <w:tab/>
        </w:r>
        <w:r w:rsidR="00EF5F7E" w:rsidRPr="00BB48C1">
          <w:rPr>
            <w:rFonts w:ascii="Arial" w:hAnsi="Arial" w:cs="Arial"/>
            <w:noProof/>
            <w:webHidden/>
          </w:rPr>
          <w:fldChar w:fldCharType="begin"/>
        </w:r>
        <w:r w:rsidR="00EF5F7E" w:rsidRPr="00BB48C1">
          <w:rPr>
            <w:rFonts w:ascii="Arial" w:hAnsi="Arial" w:cs="Arial"/>
            <w:noProof/>
            <w:webHidden/>
          </w:rPr>
          <w:instrText xml:space="preserve"> PAGEREF _Toc106364455 \h </w:instrText>
        </w:r>
        <w:r w:rsidR="00EF5F7E" w:rsidRPr="00BB48C1">
          <w:rPr>
            <w:rFonts w:ascii="Arial" w:hAnsi="Arial" w:cs="Arial"/>
            <w:noProof/>
            <w:webHidden/>
          </w:rPr>
        </w:r>
        <w:r w:rsidR="00EF5F7E" w:rsidRPr="00BB48C1">
          <w:rPr>
            <w:rFonts w:ascii="Arial" w:hAnsi="Arial" w:cs="Arial"/>
            <w:noProof/>
            <w:webHidden/>
          </w:rPr>
          <w:fldChar w:fldCharType="separate"/>
        </w:r>
        <w:r w:rsidR="00E90C54">
          <w:rPr>
            <w:rFonts w:ascii="Arial" w:hAnsi="Arial" w:cs="Arial"/>
            <w:noProof/>
            <w:webHidden/>
          </w:rPr>
          <w:t>19</w:t>
        </w:r>
        <w:r w:rsidR="00EF5F7E" w:rsidRPr="00BB48C1">
          <w:rPr>
            <w:rFonts w:ascii="Arial" w:hAnsi="Arial" w:cs="Arial"/>
            <w:noProof/>
            <w:webHidden/>
          </w:rPr>
          <w:fldChar w:fldCharType="end"/>
        </w:r>
      </w:hyperlink>
    </w:p>
    <w:p w14:paraId="7FBA37F2" w14:textId="1C717F15" w:rsidR="00EF5F7E" w:rsidRPr="00BB48C1" w:rsidRDefault="002E54BA" w:rsidP="00EF5F7E">
      <w:pPr>
        <w:pStyle w:val="Sadraj2"/>
        <w:rPr>
          <w:rFonts w:ascii="Arial" w:eastAsiaTheme="minorEastAsia" w:hAnsi="Arial" w:cs="Arial"/>
          <w:noProof/>
          <w:snapToGrid/>
          <w:szCs w:val="22"/>
          <w:lang w:val="hr-HR" w:eastAsia="hr-HR"/>
        </w:rPr>
      </w:pPr>
      <w:hyperlink w:anchor="_Toc106364456" w:history="1">
        <w:r w:rsidR="00EF5F7E" w:rsidRPr="00BB48C1">
          <w:rPr>
            <w:rStyle w:val="Hiperveza"/>
            <w:rFonts w:ascii="Arial" w:hAnsi="Arial" w:cs="Arial"/>
            <w:noProof/>
            <w:lang w:val="hr-HR"/>
          </w:rPr>
          <w:t>4.3</w:t>
        </w:r>
        <w:r w:rsidR="00EF5F7E" w:rsidRPr="00BB48C1">
          <w:rPr>
            <w:rFonts w:ascii="Arial" w:eastAsiaTheme="minorEastAsia" w:hAnsi="Arial" w:cs="Arial"/>
            <w:noProof/>
            <w:snapToGrid/>
            <w:szCs w:val="22"/>
            <w:lang w:val="hr-HR" w:eastAsia="hr-HR"/>
          </w:rPr>
          <w:tab/>
        </w:r>
        <w:r w:rsidR="00EF5F7E" w:rsidRPr="00BB48C1">
          <w:rPr>
            <w:rStyle w:val="Hiperveza"/>
            <w:rFonts w:ascii="Arial" w:hAnsi="Arial" w:cs="Arial"/>
            <w:noProof/>
            <w:lang w:val="hr-HR"/>
          </w:rPr>
          <w:t>OBAVIJEST O DONESENOJ ODLUCI O DODJELI SREDSTAVA</w:t>
        </w:r>
        <w:r w:rsidR="00EF5F7E" w:rsidRPr="00BB48C1">
          <w:rPr>
            <w:rFonts w:ascii="Arial" w:hAnsi="Arial" w:cs="Arial"/>
            <w:noProof/>
            <w:webHidden/>
          </w:rPr>
          <w:tab/>
        </w:r>
        <w:r w:rsidR="00EF5F7E" w:rsidRPr="00BB48C1">
          <w:rPr>
            <w:rFonts w:ascii="Arial" w:hAnsi="Arial" w:cs="Arial"/>
            <w:noProof/>
            <w:webHidden/>
          </w:rPr>
          <w:fldChar w:fldCharType="begin"/>
        </w:r>
        <w:r w:rsidR="00EF5F7E" w:rsidRPr="00BB48C1">
          <w:rPr>
            <w:rFonts w:ascii="Arial" w:hAnsi="Arial" w:cs="Arial"/>
            <w:noProof/>
            <w:webHidden/>
          </w:rPr>
          <w:instrText xml:space="preserve"> PAGEREF _Toc106364456 \h </w:instrText>
        </w:r>
        <w:r w:rsidR="00EF5F7E" w:rsidRPr="00BB48C1">
          <w:rPr>
            <w:rFonts w:ascii="Arial" w:hAnsi="Arial" w:cs="Arial"/>
            <w:noProof/>
            <w:webHidden/>
          </w:rPr>
        </w:r>
        <w:r w:rsidR="00EF5F7E" w:rsidRPr="00BB48C1">
          <w:rPr>
            <w:rFonts w:ascii="Arial" w:hAnsi="Arial" w:cs="Arial"/>
            <w:noProof/>
            <w:webHidden/>
          </w:rPr>
          <w:fldChar w:fldCharType="separate"/>
        </w:r>
        <w:r w:rsidR="00E90C54">
          <w:rPr>
            <w:rFonts w:ascii="Arial" w:hAnsi="Arial" w:cs="Arial"/>
            <w:noProof/>
            <w:webHidden/>
          </w:rPr>
          <w:t>20</w:t>
        </w:r>
        <w:r w:rsidR="00EF5F7E" w:rsidRPr="00BB48C1">
          <w:rPr>
            <w:rFonts w:ascii="Arial" w:hAnsi="Arial" w:cs="Arial"/>
            <w:noProof/>
            <w:webHidden/>
          </w:rPr>
          <w:fldChar w:fldCharType="end"/>
        </w:r>
      </w:hyperlink>
    </w:p>
    <w:p w14:paraId="26013EE5" w14:textId="2EB3FDC5" w:rsidR="00EF5F7E" w:rsidRPr="00BB48C1" w:rsidRDefault="002E54BA" w:rsidP="00EF5F7E">
      <w:pPr>
        <w:pStyle w:val="Sadraj2"/>
        <w:rPr>
          <w:rFonts w:ascii="Arial" w:eastAsiaTheme="minorEastAsia" w:hAnsi="Arial" w:cs="Arial"/>
          <w:noProof/>
          <w:snapToGrid/>
          <w:szCs w:val="22"/>
          <w:lang w:val="hr-HR" w:eastAsia="hr-HR"/>
        </w:rPr>
      </w:pPr>
      <w:hyperlink w:anchor="_Toc106364457" w:history="1">
        <w:r w:rsidR="00EF5F7E" w:rsidRPr="00BB48C1">
          <w:rPr>
            <w:rStyle w:val="Hiperveza"/>
            <w:rFonts w:ascii="Arial" w:hAnsi="Arial" w:cs="Arial"/>
            <w:noProof/>
            <w:lang w:val="hr-HR"/>
          </w:rPr>
          <w:t>4.4</w:t>
        </w:r>
        <w:r w:rsidR="00EF5F7E" w:rsidRPr="00BB48C1">
          <w:rPr>
            <w:rFonts w:ascii="Arial" w:eastAsiaTheme="minorEastAsia" w:hAnsi="Arial" w:cs="Arial"/>
            <w:noProof/>
            <w:snapToGrid/>
            <w:szCs w:val="22"/>
            <w:lang w:val="hr-HR" w:eastAsia="hr-HR"/>
          </w:rPr>
          <w:tab/>
        </w:r>
        <w:r w:rsidR="00EF5F7E" w:rsidRPr="00BB48C1">
          <w:rPr>
            <w:rStyle w:val="Hiperveza"/>
            <w:rFonts w:ascii="Arial" w:hAnsi="Arial" w:cs="Arial"/>
            <w:noProof/>
            <w:lang w:val="hr-HR"/>
          </w:rPr>
          <w:t>UGOVARANJE</w:t>
        </w:r>
        <w:r w:rsidR="00EF5F7E" w:rsidRPr="00BB48C1">
          <w:rPr>
            <w:rFonts w:ascii="Arial" w:hAnsi="Arial" w:cs="Arial"/>
            <w:noProof/>
            <w:webHidden/>
          </w:rPr>
          <w:tab/>
        </w:r>
        <w:r w:rsidR="00EF5F7E" w:rsidRPr="00BB48C1">
          <w:rPr>
            <w:rFonts w:ascii="Arial" w:hAnsi="Arial" w:cs="Arial"/>
            <w:noProof/>
            <w:webHidden/>
          </w:rPr>
          <w:fldChar w:fldCharType="begin"/>
        </w:r>
        <w:r w:rsidR="00EF5F7E" w:rsidRPr="00BB48C1">
          <w:rPr>
            <w:rFonts w:ascii="Arial" w:hAnsi="Arial" w:cs="Arial"/>
            <w:noProof/>
            <w:webHidden/>
          </w:rPr>
          <w:instrText xml:space="preserve"> PAGEREF _Toc106364457 \h </w:instrText>
        </w:r>
        <w:r w:rsidR="00EF5F7E" w:rsidRPr="00BB48C1">
          <w:rPr>
            <w:rFonts w:ascii="Arial" w:hAnsi="Arial" w:cs="Arial"/>
            <w:noProof/>
            <w:webHidden/>
          </w:rPr>
        </w:r>
        <w:r w:rsidR="00EF5F7E" w:rsidRPr="00BB48C1">
          <w:rPr>
            <w:rFonts w:ascii="Arial" w:hAnsi="Arial" w:cs="Arial"/>
            <w:noProof/>
            <w:webHidden/>
          </w:rPr>
          <w:fldChar w:fldCharType="separate"/>
        </w:r>
        <w:r w:rsidR="00E90C54">
          <w:rPr>
            <w:rFonts w:ascii="Arial" w:hAnsi="Arial" w:cs="Arial"/>
            <w:noProof/>
            <w:webHidden/>
          </w:rPr>
          <w:t>21</w:t>
        </w:r>
        <w:r w:rsidR="00EF5F7E" w:rsidRPr="00BB48C1">
          <w:rPr>
            <w:rFonts w:ascii="Arial" w:hAnsi="Arial" w:cs="Arial"/>
            <w:noProof/>
            <w:webHidden/>
          </w:rPr>
          <w:fldChar w:fldCharType="end"/>
        </w:r>
      </w:hyperlink>
    </w:p>
    <w:p w14:paraId="18D693F6" w14:textId="11DE24AA" w:rsidR="00EF5F7E" w:rsidRPr="00BB48C1" w:rsidRDefault="002E54BA" w:rsidP="00EF5F7E">
      <w:pPr>
        <w:pStyle w:val="Sadraj2"/>
        <w:rPr>
          <w:rFonts w:ascii="Arial" w:eastAsiaTheme="minorEastAsia" w:hAnsi="Arial" w:cs="Arial"/>
          <w:noProof/>
          <w:snapToGrid/>
          <w:szCs w:val="22"/>
          <w:lang w:val="hr-HR" w:eastAsia="hr-HR"/>
        </w:rPr>
      </w:pPr>
      <w:hyperlink w:anchor="_Toc106364458" w:history="1">
        <w:r w:rsidR="00EF5F7E" w:rsidRPr="00BB48C1">
          <w:rPr>
            <w:rStyle w:val="Hiperveza"/>
            <w:rFonts w:ascii="Arial" w:hAnsi="Arial" w:cs="Arial"/>
            <w:noProof/>
            <w:lang w:val="hr-HR"/>
          </w:rPr>
          <w:t>4.5</w:t>
        </w:r>
        <w:r w:rsidR="00EF5F7E" w:rsidRPr="00BB48C1">
          <w:rPr>
            <w:rFonts w:ascii="Arial" w:eastAsiaTheme="minorEastAsia" w:hAnsi="Arial" w:cs="Arial"/>
            <w:noProof/>
            <w:snapToGrid/>
            <w:szCs w:val="22"/>
            <w:lang w:val="hr-HR" w:eastAsia="hr-HR"/>
          </w:rPr>
          <w:tab/>
        </w:r>
        <w:r w:rsidR="00EF5F7E" w:rsidRPr="00BB48C1">
          <w:rPr>
            <w:rStyle w:val="Hiperveza"/>
            <w:rFonts w:ascii="Arial" w:hAnsi="Arial" w:cs="Arial"/>
            <w:noProof/>
            <w:lang w:val="hr-HR"/>
          </w:rPr>
          <w:t>PODNOŠENJE PRIGOVORA</w:t>
        </w:r>
        <w:r w:rsidR="00EF5F7E" w:rsidRPr="00BB48C1">
          <w:rPr>
            <w:rFonts w:ascii="Arial" w:hAnsi="Arial" w:cs="Arial"/>
            <w:noProof/>
            <w:webHidden/>
          </w:rPr>
          <w:tab/>
        </w:r>
        <w:r w:rsidR="00EF5F7E" w:rsidRPr="00BB48C1">
          <w:rPr>
            <w:rFonts w:ascii="Arial" w:hAnsi="Arial" w:cs="Arial"/>
            <w:noProof/>
            <w:webHidden/>
          </w:rPr>
          <w:fldChar w:fldCharType="begin"/>
        </w:r>
        <w:r w:rsidR="00EF5F7E" w:rsidRPr="00BB48C1">
          <w:rPr>
            <w:rFonts w:ascii="Arial" w:hAnsi="Arial" w:cs="Arial"/>
            <w:noProof/>
            <w:webHidden/>
          </w:rPr>
          <w:instrText xml:space="preserve"> PAGEREF _Toc106364458 \h </w:instrText>
        </w:r>
        <w:r w:rsidR="00EF5F7E" w:rsidRPr="00BB48C1">
          <w:rPr>
            <w:rFonts w:ascii="Arial" w:hAnsi="Arial" w:cs="Arial"/>
            <w:noProof/>
            <w:webHidden/>
          </w:rPr>
        </w:r>
        <w:r w:rsidR="00EF5F7E" w:rsidRPr="00BB48C1">
          <w:rPr>
            <w:rFonts w:ascii="Arial" w:hAnsi="Arial" w:cs="Arial"/>
            <w:noProof/>
            <w:webHidden/>
          </w:rPr>
          <w:fldChar w:fldCharType="separate"/>
        </w:r>
        <w:r w:rsidR="00E90C54">
          <w:rPr>
            <w:rFonts w:ascii="Arial" w:hAnsi="Arial" w:cs="Arial"/>
            <w:noProof/>
            <w:webHidden/>
          </w:rPr>
          <w:t>22</w:t>
        </w:r>
        <w:r w:rsidR="00EF5F7E" w:rsidRPr="00BB48C1">
          <w:rPr>
            <w:rFonts w:ascii="Arial" w:hAnsi="Arial" w:cs="Arial"/>
            <w:noProof/>
            <w:webHidden/>
          </w:rPr>
          <w:fldChar w:fldCharType="end"/>
        </w:r>
      </w:hyperlink>
    </w:p>
    <w:p w14:paraId="7AF703C1" w14:textId="0A1B8462" w:rsidR="00EF5F7E" w:rsidRPr="00BB48C1" w:rsidRDefault="002E54BA">
      <w:pPr>
        <w:pStyle w:val="Sadraj1"/>
        <w:rPr>
          <w:rFonts w:ascii="Arial" w:eastAsiaTheme="minorEastAsia" w:hAnsi="Arial" w:cs="Arial"/>
          <w:b w:val="0"/>
          <w:caps w:val="0"/>
          <w:noProof/>
          <w:snapToGrid/>
          <w:szCs w:val="22"/>
          <w:lang w:val="hr-HR" w:eastAsia="hr-HR"/>
        </w:rPr>
      </w:pPr>
      <w:hyperlink w:anchor="_Toc106364459" w:history="1">
        <w:r w:rsidR="00EF5F7E" w:rsidRPr="00BB48C1">
          <w:rPr>
            <w:rStyle w:val="Hiperveza"/>
            <w:rFonts w:ascii="Arial" w:hAnsi="Arial" w:cs="Arial"/>
            <w:noProof/>
            <w:lang w:val="hr-HR"/>
          </w:rPr>
          <w:t>5. ODGOVORNOST ZA ŠTETU I ZABRANA SUDJELOVANJA U IZBORNOJ PROMIDŽBI</w:t>
        </w:r>
        <w:r w:rsidR="00EF5F7E" w:rsidRPr="00BB48C1">
          <w:rPr>
            <w:rFonts w:ascii="Arial" w:hAnsi="Arial" w:cs="Arial"/>
            <w:noProof/>
            <w:webHidden/>
          </w:rPr>
          <w:tab/>
        </w:r>
        <w:r w:rsidR="00EF5F7E" w:rsidRPr="00BB48C1">
          <w:rPr>
            <w:rFonts w:ascii="Arial" w:hAnsi="Arial" w:cs="Arial"/>
            <w:noProof/>
            <w:webHidden/>
          </w:rPr>
          <w:fldChar w:fldCharType="begin"/>
        </w:r>
        <w:r w:rsidR="00EF5F7E" w:rsidRPr="00BB48C1">
          <w:rPr>
            <w:rFonts w:ascii="Arial" w:hAnsi="Arial" w:cs="Arial"/>
            <w:noProof/>
            <w:webHidden/>
          </w:rPr>
          <w:instrText xml:space="preserve"> PAGEREF _Toc106364459 \h </w:instrText>
        </w:r>
        <w:r w:rsidR="00EF5F7E" w:rsidRPr="00BB48C1">
          <w:rPr>
            <w:rFonts w:ascii="Arial" w:hAnsi="Arial" w:cs="Arial"/>
            <w:noProof/>
            <w:webHidden/>
          </w:rPr>
        </w:r>
        <w:r w:rsidR="00EF5F7E" w:rsidRPr="00BB48C1">
          <w:rPr>
            <w:rFonts w:ascii="Arial" w:hAnsi="Arial" w:cs="Arial"/>
            <w:noProof/>
            <w:webHidden/>
          </w:rPr>
          <w:fldChar w:fldCharType="separate"/>
        </w:r>
        <w:r w:rsidR="00E90C54">
          <w:rPr>
            <w:rFonts w:ascii="Arial" w:hAnsi="Arial" w:cs="Arial"/>
            <w:noProof/>
            <w:webHidden/>
          </w:rPr>
          <w:t>23</w:t>
        </w:r>
        <w:r w:rsidR="00EF5F7E" w:rsidRPr="00BB48C1">
          <w:rPr>
            <w:rFonts w:ascii="Arial" w:hAnsi="Arial" w:cs="Arial"/>
            <w:noProof/>
            <w:webHidden/>
          </w:rPr>
          <w:fldChar w:fldCharType="end"/>
        </w:r>
      </w:hyperlink>
    </w:p>
    <w:p w14:paraId="7157F693" w14:textId="3EF780A1" w:rsidR="00EF5F7E" w:rsidRPr="00BB48C1" w:rsidRDefault="002E54BA">
      <w:pPr>
        <w:pStyle w:val="Sadraj1"/>
        <w:rPr>
          <w:rFonts w:ascii="Arial" w:eastAsiaTheme="minorEastAsia" w:hAnsi="Arial" w:cs="Arial"/>
          <w:b w:val="0"/>
          <w:caps w:val="0"/>
          <w:noProof/>
          <w:snapToGrid/>
          <w:szCs w:val="22"/>
          <w:lang w:val="hr-HR" w:eastAsia="hr-HR"/>
        </w:rPr>
      </w:pPr>
      <w:hyperlink w:anchor="_Toc106364460" w:history="1">
        <w:r w:rsidR="00EF5F7E" w:rsidRPr="00BB48C1">
          <w:rPr>
            <w:rStyle w:val="Hiperveza"/>
            <w:rFonts w:ascii="Arial" w:hAnsi="Arial" w:cs="Arial"/>
            <w:noProof/>
            <w:lang w:val="hr-HR"/>
          </w:rPr>
          <w:t>6. POPIS OBRAZACA ZA PRIJAVU PROJEKTA</w:t>
        </w:r>
        <w:r w:rsidR="00EF5F7E" w:rsidRPr="00BB48C1">
          <w:rPr>
            <w:rFonts w:ascii="Arial" w:hAnsi="Arial" w:cs="Arial"/>
            <w:noProof/>
            <w:webHidden/>
          </w:rPr>
          <w:tab/>
        </w:r>
        <w:r w:rsidR="00EF5F7E" w:rsidRPr="00BB48C1">
          <w:rPr>
            <w:rFonts w:ascii="Arial" w:hAnsi="Arial" w:cs="Arial"/>
            <w:noProof/>
            <w:webHidden/>
          </w:rPr>
          <w:fldChar w:fldCharType="begin"/>
        </w:r>
        <w:r w:rsidR="00EF5F7E" w:rsidRPr="00BB48C1">
          <w:rPr>
            <w:rFonts w:ascii="Arial" w:hAnsi="Arial" w:cs="Arial"/>
            <w:noProof/>
            <w:webHidden/>
          </w:rPr>
          <w:instrText xml:space="preserve"> PAGEREF _Toc106364460 \h </w:instrText>
        </w:r>
        <w:r w:rsidR="00EF5F7E" w:rsidRPr="00BB48C1">
          <w:rPr>
            <w:rFonts w:ascii="Arial" w:hAnsi="Arial" w:cs="Arial"/>
            <w:noProof/>
            <w:webHidden/>
          </w:rPr>
        </w:r>
        <w:r w:rsidR="00EF5F7E" w:rsidRPr="00BB48C1">
          <w:rPr>
            <w:rFonts w:ascii="Arial" w:hAnsi="Arial" w:cs="Arial"/>
            <w:noProof/>
            <w:webHidden/>
          </w:rPr>
          <w:fldChar w:fldCharType="separate"/>
        </w:r>
        <w:r w:rsidR="00E90C54">
          <w:rPr>
            <w:rFonts w:ascii="Arial" w:hAnsi="Arial" w:cs="Arial"/>
            <w:noProof/>
            <w:webHidden/>
          </w:rPr>
          <w:t>24</w:t>
        </w:r>
        <w:r w:rsidR="00EF5F7E" w:rsidRPr="00BB48C1">
          <w:rPr>
            <w:rFonts w:ascii="Arial" w:hAnsi="Arial" w:cs="Arial"/>
            <w:noProof/>
            <w:webHidden/>
          </w:rPr>
          <w:fldChar w:fldCharType="end"/>
        </w:r>
      </w:hyperlink>
    </w:p>
    <w:p w14:paraId="3658A37F" w14:textId="77777777" w:rsidR="001D731A" w:rsidRPr="00EE3C76" w:rsidRDefault="00080574" w:rsidP="00080574">
      <w:pPr>
        <w:spacing w:line="276" w:lineRule="auto"/>
        <w:rPr>
          <w:rFonts w:cs="Arial"/>
          <w:noProof/>
          <w:szCs w:val="24"/>
          <w:lang w:val="hr-HR"/>
        </w:rPr>
      </w:pPr>
      <w:r w:rsidRPr="00BB48C1">
        <w:rPr>
          <w:rFonts w:ascii="Arial" w:hAnsi="Arial" w:cs="Arial"/>
          <w:b/>
          <w:bCs/>
        </w:rPr>
        <w:fldChar w:fldCharType="end"/>
      </w:r>
    </w:p>
    <w:p w14:paraId="471C097B" w14:textId="77777777" w:rsidR="00F45614" w:rsidRPr="004079A7" w:rsidRDefault="00F45614" w:rsidP="004B6249">
      <w:pPr>
        <w:pStyle w:val="Naslov1"/>
        <w:numPr>
          <w:ilvl w:val="0"/>
          <w:numId w:val="32"/>
        </w:numPr>
        <w:ind w:left="709" w:hanging="349"/>
        <w:jc w:val="both"/>
        <w:rPr>
          <w:rFonts w:cs="Arial"/>
        </w:rPr>
      </w:pPr>
      <w:bookmarkStart w:id="11" w:name="_Toc106364428"/>
      <w:bookmarkStart w:id="12" w:name="_Toc43109029"/>
      <w:r w:rsidRPr="004079A7">
        <w:rPr>
          <w:rFonts w:cs="Arial"/>
        </w:rPr>
        <w:lastRenderedPageBreak/>
        <w:t>PREDMET JAVNOG NATJEČAJA</w:t>
      </w:r>
      <w:bookmarkEnd w:id="11"/>
      <w:r w:rsidRPr="004079A7">
        <w:rPr>
          <w:rFonts w:cs="Arial"/>
          <w:noProof/>
          <w:lang w:val="hr-HR"/>
        </w:rPr>
        <w:t xml:space="preserve"> </w:t>
      </w:r>
    </w:p>
    <w:bookmarkEnd w:id="12"/>
    <w:p w14:paraId="75223FDF" w14:textId="00E1C569" w:rsidR="000F5E98" w:rsidRPr="000F5E98" w:rsidRDefault="00F45614" w:rsidP="00F45614">
      <w:pPr>
        <w:pStyle w:val="StandardWeb"/>
        <w:spacing w:before="0" w:beforeAutospacing="0" w:after="0" w:afterAutospacing="0"/>
        <w:jc w:val="both"/>
        <w:rPr>
          <w:rFonts w:ascii="Arial" w:hAnsi="Arial" w:cs="Arial"/>
        </w:rPr>
      </w:pPr>
      <w:r>
        <w:rPr>
          <w:rFonts w:ascii="Arial" w:hAnsi="Arial" w:cs="Arial"/>
          <w:b/>
        </w:rPr>
        <w:t xml:space="preserve">  </w:t>
      </w:r>
    </w:p>
    <w:p w14:paraId="3DF9461F" w14:textId="77777777" w:rsidR="00A634DE" w:rsidRPr="000F5E98" w:rsidRDefault="0007408E" w:rsidP="000F5E98">
      <w:pPr>
        <w:pStyle w:val="Naslov2"/>
        <w:rPr>
          <w:rFonts w:ascii="Arial" w:hAnsi="Arial" w:cs="Arial"/>
          <w:noProof/>
          <w:lang w:val="hr-HR"/>
        </w:rPr>
      </w:pPr>
      <w:bookmarkStart w:id="13" w:name="_Toc43109030"/>
      <w:bookmarkStart w:id="14" w:name="_Toc106364429"/>
      <w:r w:rsidRPr="000F5E98">
        <w:rPr>
          <w:rFonts w:ascii="Arial" w:hAnsi="Arial" w:cs="Arial"/>
          <w:noProof/>
          <w:lang w:val="hr-HR"/>
        </w:rPr>
        <w:t>1.1</w:t>
      </w:r>
      <w:r w:rsidRPr="000F5E98">
        <w:rPr>
          <w:rFonts w:ascii="Arial" w:hAnsi="Arial" w:cs="Arial"/>
          <w:noProof/>
          <w:lang w:val="hr-HR"/>
        </w:rPr>
        <w:tab/>
      </w:r>
      <w:r w:rsidR="008D4C59" w:rsidRPr="000F5E98">
        <w:rPr>
          <w:rFonts w:ascii="Arial" w:hAnsi="Arial" w:cs="Arial"/>
          <w:noProof/>
          <w:lang w:val="hr-HR"/>
        </w:rPr>
        <w:t>OPIS PROBLEMA ČIJEM SE RJEŠAVANJU ŽELI DOPRINIJETI</w:t>
      </w:r>
      <w:bookmarkEnd w:id="13"/>
      <w:bookmarkEnd w:id="14"/>
      <w:r w:rsidR="008D4C59" w:rsidRPr="000F5E98">
        <w:rPr>
          <w:rFonts w:ascii="Arial" w:hAnsi="Arial" w:cs="Arial"/>
          <w:noProof/>
          <w:lang w:val="hr-HR"/>
        </w:rPr>
        <w:t xml:space="preserve"> </w:t>
      </w:r>
    </w:p>
    <w:p w14:paraId="1F03F3B2" w14:textId="77777777" w:rsidR="00AE7BC2" w:rsidRPr="000F5E98" w:rsidRDefault="00AE7BC2" w:rsidP="000F5E98">
      <w:pPr>
        <w:pStyle w:val="Naslov3"/>
        <w:rPr>
          <w:rFonts w:ascii="Arial" w:hAnsi="Arial" w:cs="Arial"/>
          <w:lang w:val="hr-HR"/>
        </w:rPr>
      </w:pPr>
      <w:bookmarkStart w:id="15" w:name="_Toc43109031"/>
      <w:bookmarkStart w:id="16" w:name="_Toc106364430"/>
      <w:r w:rsidRPr="000F5E98">
        <w:rPr>
          <w:rFonts w:ascii="Arial" w:hAnsi="Arial" w:cs="Arial"/>
          <w:lang w:val="hr-HR"/>
        </w:rPr>
        <w:t>1.1.1</w:t>
      </w:r>
      <w:r w:rsidR="00684EC7" w:rsidRPr="000F5E98">
        <w:rPr>
          <w:rFonts w:ascii="Arial" w:hAnsi="Arial" w:cs="Arial"/>
          <w:lang w:val="hr-HR"/>
        </w:rPr>
        <w:tab/>
      </w:r>
      <w:r w:rsidR="00122452" w:rsidRPr="000F5E98">
        <w:rPr>
          <w:rFonts w:ascii="Arial" w:hAnsi="Arial" w:cs="Arial"/>
          <w:lang w:val="hr-HR"/>
        </w:rPr>
        <w:t>Aktivnosti ponovne uporabe</w:t>
      </w:r>
      <w:bookmarkEnd w:id="15"/>
      <w:bookmarkEnd w:id="16"/>
    </w:p>
    <w:p w14:paraId="75A8C4BC" w14:textId="77777777" w:rsidR="000F5E98" w:rsidRDefault="000F5E98" w:rsidP="00B127DB">
      <w:pPr>
        <w:autoSpaceDE w:val="0"/>
        <w:autoSpaceDN w:val="0"/>
        <w:adjustRightInd w:val="0"/>
        <w:spacing w:line="276" w:lineRule="auto"/>
        <w:jc w:val="both"/>
        <w:rPr>
          <w:rFonts w:ascii="Arial" w:hAnsi="Arial" w:cs="Arial"/>
          <w:noProof/>
          <w:szCs w:val="24"/>
          <w:lang w:val="hr-HR"/>
        </w:rPr>
      </w:pPr>
    </w:p>
    <w:p w14:paraId="66904EAA" w14:textId="77777777" w:rsidR="00992DEB" w:rsidRPr="00B127DB" w:rsidRDefault="007921A0" w:rsidP="00B127DB">
      <w:pPr>
        <w:autoSpaceDE w:val="0"/>
        <w:autoSpaceDN w:val="0"/>
        <w:adjustRightInd w:val="0"/>
        <w:spacing w:line="276" w:lineRule="auto"/>
        <w:jc w:val="both"/>
        <w:rPr>
          <w:rFonts w:ascii="Arial" w:hAnsi="Arial" w:cs="Arial"/>
          <w:szCs w:val="24"/>
          <w:lang w:val="hr-HR"/>
        </w:rPr>
      </w:pPr>
      <w:r w:rsidRPr="000F5E98">
        <w:rPr>
          <w:rFonts w:ascii="Arial" w:hAnsi="Arial" w:cs="Arial"/>
          <w:noProof/>
          <w:szCs w:val="24"/>
          <w:lang w:val="hr-HR"/>
        </w:rPr>
        <w:t>Ponovna uporaba je svaki postupak kojim se omogućava ponovno korištenje proizvoda ili</w:t>
      </w:r>
      <w:r w:rsidRPr="00B127DB">
        <w:rPr>
          <w:rFonts w:ascii="Arial" w:hAnsi="Arial" w:cs="Arial"/>
          <w:noProof/>
          <w:szCs w:val="24"/>
          <w:lang w:val="hr-HR"/>
        </w:rPr>
        <w:t xml:space="preserve"> dijela proizvoda koji nisu</w:t>
      </w:r>
      <w:r w:rsidRPr="00B127DB">
        <w:rPr>
          <w:rFonts w:ascii="Arial" w:hAnsi="Arial" w:cs="Arial"/>
          <w:szCs w:val="24"/>
          <w:lang w:val="hr-HR"/>
        </w:rPr>
        <w:t xml:space="preserve"> otpad, u istu svrhu za koju su izvorno načinjeni, odnosno ponovna uporaba podrazumijeva ponovno korištenje proizvoda u svrhu za koju su bili izvorno namijenjeni.</w:t>
      </w:r>
      <w:r w:rsidR="00240FC6" w:rsidRPr="00B127DB">
        <w:rPr>
          <w:rFonts w:ascii="Arial" w:hAnsi="Arial" w:cs="Arial"/>
          <w:szCs w:val="24"/>
          <w:lang w:val="hr-HR"/>
        </w:rPr>
        <w:t xml:space="preserve"> </w:t>
      </w:r>
      <w:r w:rsidR="00FE0D44" w:rsidRPr="00B127DB">
        <w:rPr>
          <w:rFonts w:ascii="Arial" w:hAnsi="Arial" w:cs="Arial"/>
          <w:szCs w:val="24"/>
          <w:lang w:val="hr-HR"/>
        </w:rPr>
        <w:t>U sklopu aktivnosti prevencije nastanka otpada države članice Europske unije</w:t>
      </w:r>
      <w:r w:rsidR="001C7FA1" w:rsidRPr="00B127DB">
        <w:rPr>
          <w:rFonts w:ascii="Arial" w:hAnsi="Arial" w:cs="Arial"/>
          <w:szCs w:val="24"/>
          <w:lang w:val="hr-HR"/>
        </w:rPr>
        <w:t xml:space="preserve"> navode mjere </w:t>
      </w:r>
      <w:r w:rsidR="00FE0D44" w:rsidRPr="00B127DB">
        <w:rPr>
          <w:rFonts w:ascii="Arial" w:hAnsi="Arial" w:cs="Arial"/>
          <w:szCs w:val="24"/>
          <w:lang w:val="hr-HR"/>
        </w:rPr>
        <w:t xml:space="preserve">uspostave sustava kojima se </w:t>
      </w:r>
      <w:r w:rsidRPr="00B127DB">
        <w:rPr>
          <w:rFonts w:ascii="Arial" w:hAnsi="Arial" w:cs="Arial"/>
          <w:szCs w:val="24"/>
          <w:lang w:val="hr-HR"/>
        </w:rPr>
        <w:t xml:space="preserve">potiču </w:t>
      </w:r>
      <w:r w:rsidR="00FE0D44" w:rsidRPr="00B127DB">
        <w:rPr>
          <w:rFonts w:ascii="Arial" w:hAnsi="Arial" w:cs="Arial"/>
          <w:szCs w:val="24"/>
          <w:lang w:val="hr-HR"/>
        </w:rPr>
        <w:t>aktivnosti ponovne uporabe, posebno elektronič</w:t>
      </w:r>
      <w:r w:rsidR="001C7FA1" w:rsidRPr="00B127DB">
        <w:rPr>
          <w:rFonts w:ascii="Arial" w:hAnsi="Arial" w:cs="Arial"/>
          <w:szCs w:val="24"/>
          <w:lang w:val="hr-HR"/>
        </w:rPr>
        <w:t>k</w:t>
      </w:r>
      <w:r w:rsidR="00FE0D44" w:rsidRPr="00B127DB">
        <w:rPr>
          <w:rFonts w:ascii="Arial" w:hAnsi="Arial" w:cs="Arial"/>
          <w:szCs w:val="24"/>
          <w:lang w:val="hr-HR"/>
        </w:rPr>
        <w:t xml:space="preserve">e opreme, tekstila </w:t>
      </w:r>
      <w:r w:rsidR="001C7FA1" w:rsidRPr="00B127DB">
        <w:rPr>
          <w:rFonts w:ascii="Arial" w:hAnsi="Arial" w:cs="Arial"/>
          <w:szCs w:val="24"/>
          <w:lang w:val="hr-HR"/>
        </w:rPr>
        <w:t>i</w:t>
      </w:r>
      <w:r w:rsidR="00FE0D44" w:rsidRPr="00B127DB">
        <w:rPr>
          <w:rFonts w:ascii="Arial" w:hAnsi="Arial" w:cs="Arial"/>
          <w:szCs w:val="24"/>
          <w:lang w:val="hr-HR"/>
        </w:rPr>
        <w:t xml:space="preserve"> namještaja</w:t>
      </w:r>
      <w:r w:rsidR="00AB1A0E" w:rsidRPr="00B127DB">
        <w:rPr>
          <w:rFonts w:ascii="Arial" w:hAnsi="Arial" w:cs="Arial"/>
          <w:szCs w:val="24"/>
          <w:lang w:val="hr-HR"/>
        </w:rPr>
        <w:t xml:space="preserve">. </w:t>
      </w:r>
      <w:r w:rsidR="00992DEB" w:rsidRPr="00B127DB">
        <w:rPr>
          <w:rFonts w:ascii="Arial" w:hAnsi="Arial" w:cs="Arial"/>
          <w:szCs w:val="24"/>
          <w:lang w:val="hr-HR"/>
        </w:rPr>
        <w:t xml:space="preserve">Prema hrvatskom zakonodavnom okviru priprema za ponovnu uporabu ulazi u postupke gospodarenja otpadom, dok je ponovna uporaba jedna od mjera sprječavanja nastanka otpada. Ponovna uporaba proizvoda je bilo koji postupak kojim se proizvod, koji je bio zamišljen i konstruiran da tijekom životnog ciklusa ispuni minimalni broj radnih ciklusa, ponovno upotrebljava za istu svrhu za koju je predviđen ili za neku drugu funkciju, uz upotrebu manjih pomoćnih proizvoda na tržištu ili bez njih. Uspoređujući je s ostalim metodama gospodarenja otpadom, prilikom produljivanja životnog ciklusa proizvoda izbjegava se korištenje energije koja je potrebna za proizvodnju novog proizvoda, pa je štetan utjecaj na okoliš znatno umanjen. Ekološke koristi od produljenja životnog vijeka proizvoda ili njihovih dijelova kroz pripremu za ponovnu uporabu su značajne </w:t>
      </w:r>
      <w:r w:rsidR="002D0250" w:rsidRPr="00B127DB">
        <w:rPr>
          <w:rFonts w:ascii="Arial" w:hAnsi="Arial" w:cs="Arial"/>
          <w:szCs w:val="24"/>
          <w:lang w:val="hr-HR"/>
        </w:rPr>
        <w:t>i</w:t>
      </w:r>
      <w:r w:rsidR="00992DEB" w:rsidRPr="00B127DB">
        <w:rPr>
          <w:rFonts w:ascii="Arial" w:hAnsi="Arial" w:cs="Arial"/>
          <w:szCs w:val="24"/>
          <w:lang w:val="hr-HR"/>
        </w:rPr>
        <w:t xml:space="preserve"> predstavljaju veliki potencijal za smanjenje emisija stakleničkih plinova preračunato kroz emisije CO</w:t>
      </w:r>
      <w:r w:rsidR="00992DEB" w:rsidRPr="00B127DB">
        <w:rPr>
          <w:rFonts w:ascii="Arial" w:hAnsi="Arial" w:cs="Arial"/>
          <w:szCs w:val="24"/>
          <w:vertAlign w:val="subscript"/>
          <w:lang w:val="hr-HR"/>
        </w:rPr>
        <w:t>2</w:t>
      </w:r>
      <w:r w:rsidR="00992DEB" w:rsidRPr="00B127DB">
        <w:rPr>
          <w:rFonts w:ascii="Arial" w:hAnsi="Arial" w:cs="Arial"/>
          <w:szCs w:val="24"/>
          <w:lang w:val="hr-HR"/>
        </w:rPr>
        <w:t>. Ponovna uporaba proizvoda ili otpada ima pozitivne učinke na okoliš (sprječava onečišćenje voda, tla, z</w:t>
      </w:r>
      <w:r w:rsidR="00EB2D82" w:rsidRPr="00B127DB">
        <w:rPr>
          <w:rFonts w:ascii="Arial" w:hAnsi="Arial" w:cs="Arial"/>
          <w:szCs w:val="24"/>
          <w:lang w:val="hr-HR"/>
        </w:rPr>
        <w:t>raka) štedi sirovine i energiju, odnosno doprinosi kružnom gospodarstvu.</w:t>
      </w:r>
      <w:r w:rsidR="00992DEB" w:rsidRPr="00B127DB">
        <w:rPr>
          <w:rFonts w:ascii="Arial" w:hAnsi="Arial" w:cs="Arial"/>
          <w:szCs w:val="24"/>
          <w:lang w:val="hr-HR"/>
        </w:rPr>
        <w:t xml:space="preserve"> </w:t>
      </w:r>
      <w:r w:rsidR="00C932C1" w:rsidRPr="00B127DB">
        <w:rPr>
          <w:rFonts w:ascii="Arial" w:hAnsi="Arial" w:cs="Arial"/>
          <w:szCs w:val="24"/>
          <w:lang w:val="hr-HR"/>
        </w:rPr>
        <w:t xml:space="preserve">Javnim natječajem za ponovnu uporabu proizvoda </w:t>
      </w:r>
      <w:r w:rsidR="00A470DB" w:rsidRPr="00B127DB">
        <w:rPr>
          <w:rFonts w:ascii="Arial" w:hAnsi="Arial" w:cs="Arial"/>
          <w:szCs w:val="24"/>
          <w:lang w:val="hr-HR"/>
        </w:rPr>
        <w:t>osigurat će se sredstva za projekte organizacija civilnog društva (udruga) kojima se doprinosi smanjenju pritisaka na okoliš koje uzrokuje proizvodnja novog i često manje trajnog proizvoda, razvoju pozitivnog stava prema “zelenom</w:t>
      </w:r>
      <w:r w:rsidR="005962BE" w:rsidRPr="00B127DB">
        <w:rPr>
          <w:rFonts w:ascii="Arial" w:hAnsi="Arial" w:cs="Arial"/>
          <w:szCs w:val="24"/>
          <w:lang w:val="hr-HR"/>
        </w:rPr>
        <w:t>”</w:t>
      </w:r>
      <w:r w:rsidR="00A470DB" w:rsidRPr="00B127DB">
        <w:rPr>
          <w:rFonts w:ascii="Arial" w:hAnsi="Arial" w:cs="Arial"/>
          <w:szCs w:val="24"/>
          <w:lang w:val="hr-HR"/>
        </w:rPr>
        <w:t xml:space="preserve"> gospodarstvu i razvoju lokalnih partnerskih modela.  </w:t>
      </w:r>
    </w:p>
    <w:p w14:paraId="4926BF07" w14:textId="77777777" w:rsidR="00B127DB" w:rsidRDefault="00B127DB" w:rsidP="00B127DB">
      <w:pPr>
        <w:spacing w:line="276" w:lineRule="auto"/>
        <w:jc w:val="both"/>
        <w:rPr>
          <w:rFonts w:ascii="Arial" w:hAnsi="Arial" w:cs="Arial"/>
          <w:noProof/>
          <w:szCs w:val="24"/>
          <w:lang w:val="hr-HR"/>
        </w:rPr>
      </w:pPr>
    </w:p>
    <w:p w14:paraId="6E7B3F44" w14:textId="77777777" w:rsidR="00133CA4" w:rsidRPr="00B127DB" w:rsidRDefault="00133CA4" w:rsidP="00B127DB">
      <w:pPr>
        <w:spacing w:line="276" w:lineRule="auto"/>
        <w:jc w:val="both"/>
        <w:rPr>
          <w:rFonts w:ascii="Arial" w:hAnsi="Arial" w:cs="Arial"/>
          <w:noProof/>
          <w:szCs w:val="24"/>
          <w:lang w:val="hr-HR"/>
        </w:rPr>
      </w:pPr>
      <w:r w:rsidRPr="00B127DB">
        <w:rPr>
          <w:rFonts w:ascii="Arial" w:hAnsi="Arial" w:cs="Arial"/>
          <w:noProof/>
          <w:szCs w:val="24"/>
          <w:lang w:val="hr-HR"/>
        </w:rPr>
        <w:t>Vrste proizvoda pogodne za ponovnu uporabu koje mogu biti predmet ovog Natječaja su:</w:t>
      </w:r>
    </w:p>
    <w:p w14:paraId="0936F7BC" w14:textId="77777777" w:rsidR="00133CA4" w:rsidRPr="00B127DB" w:rsidRDefault="00133CA4" w:rsidP="00B127DB">
      <w:pPr>
        <w:spacing w:before="240" w:line="276" w:lineRule="auto"/>
        <w:ind w:firstLine="360"/>
        <w:jc w:val="both"/>
        <w:rPr>
          <w:rFonts w:ascii="Arial" w:hAnsi="Arial" w:cs="Arial"/>
          <w:noProof/>
          <w:szCs w:val="24"/>
          <w:lang w:val="hr-HR"/>
        </w:rPr>
      </w:pPr>
      <w:r w:rsidRPr="00B127DB">
        <w:rPr>
          <w:rFonts w:ascii="Arial" w:hAnsi="Arial" w:cs="Arial"/>
          <w:noProof/>
          <w:szCs w:val="24"/>
          <w:lang w:val="hr-HR"/>
        </w:rPr>
        <w:t>•</w:t>
      </w:r>
      <w:r w:rsidRPr="00B127DB">
        <w:rPr>
          <w:rFonts w:ascii="Arial" w:hAnsi="Arial" w:cs="Arial"/>
          <w:noProof/>
          <w:szCs w:val="24"/>
          <w:lang w:val="hr-HR"/>
        </w:rPr>
        <w:tab/>
        <w:t>Tekstil (odjeća i obuća, tekstil za kućanstva (tepisi, zavjese, posteljina, ručnici</w:t>
      </w:r>
      <w:r w:rsidR="008944C6" w:rsidRPr="00B127DB">
        <w:rPr>
          <w:rFonts w:ascii="Arial" w:hAnsi="Arial" w:cs="Arial"/>
          <w:noProof/>
          <w:szCs w:val="24"/>
          <w:lang w:val="hr-HR"/>
        </w:rPr>
        <w:t>)</w:t>
      </w:r>
      <w:r w:rsidRPr="00B127DB">
        <w:rPr>
          <w:rFonts w:ascii="Arial" w:hAnsi="Arial" w:cs="Arial"/>
          <w:noProof/>
          <w:szCs w:val="24"/>
          <w:lang w:val="hr-HR"/>
        </w:rPr>
        <w:t>),</w:t>
      </w:r>
    </w:p>
    <w:p w14:paraId="1CCAADA8" w14:textId="77777777" w:rsidR="00133CA4" w:rsidRPr="00B127DB" w:rsidRDefault="00133CA4" w:rsidP="00B127DB">
      <w:pPr>
        <w:spacing w:line="276" w:lineRule="auto"/>
        <w:ind w:firstLine="360"/>
        <w:jc w:val="both"/>
        <w:rPr>
          <w:rFonts w:ascii="Arial" w:hAnsi="Arial" w:cs="Arial"/>
          <w:noProof/>
          <w:szCs w:val="24"/>
          <w:lang w:val="hr-HR"/>
        </w:rPr>
      </w:pPr>
      <w:r w:rsidRPr="00B127DB">
        <w:rPr>
          <w:rFonts w:ascii="Arial" w:hAnsi="Arial" w:cs="Arial"/>
          <w:noProof/>
          <w:szCs w:val="24"/>
          <w:lang w:val="hr-HR"/>
        </w:rPr>
        <w:t>•</w:t>
      </w:r>
      <w:r w:rsidRPr="00B127DB">
        <w:rPr>
          <w:rFonts w:ascii="Arial" w:hAnsi="Arial" w:cs="Arial"/>
          <w:noProof/>
          <w:szCs w:val="24"/>
          <w:lang w:val="hr-HR"/>
        </w:rPr>
        <w:tab/>
        <w:t>Namještaj (ormari, kreveti, stolovi, stolice i sl.),</w:t>
      </w:r>
    </w:p>
    <w:p w14:paraId="2674CF03" w14:textId="77777777" w:rsidR="00BE3F9F" w:rsidRDefault="00133CA4" w:rsidP="00B127DB">
      <w:pPr>
        <w:spacing w:line="276" w:lineRule="auto"/>
        <w:ind w:firstLine="360"/>
        <w:jc w:val="both"/>
        <w:rPr>
          <w:rFonts w:ascii="Arial" w:hAnsi="Arial" w:cs="Arial"/>
          <w:noProof/>
          <w:szCs w:val="24"/>
          <w:lang w:val="hr-HR"/>
        </w:rPr>
      </w:pPr>
      <w:r w:rsidRPr="00B127DB">
        <w:rPr>
          <w:rFonts w:ascii="Arial" w:hAnsi="Arial" w:cs="Arial"/>
          <w:noProof/>
          <w:szCs w:val="24"/>
          <w:lang w:val="hr-HR"/>
        </w:rPr>
        <w:t>•</w:t>
      </w:r>
      <w:r w:rsidRPr="00B127DB">
        <w:rPr>
          <w:rFonts w:ascii="Arial" w:hAnsi="Arial" w:cs="Arial"/>
          <w:noProof/>
          <w:szCs w:val="24"/>
          <w:lang w:val="hr-HR"/>
        </w:rPr>
        <w:tab/>
        <w:t>Roba široke potrošnje (kuhinjsko posuđe i pribor, knjige, igračke, bicikli, kolica i sl.).</w:t>
      </w:r>
    </w:p>
    <w:p w14:paraId="475DE490" w14:textId="77777777" w:rsidR="00BE3F9F" w:rsidRDefault="00BE3F9F" w:rsidP="000F5E98">
      <w:pPr>
        <w:pStyle w:val="Naslov3"/>
        <w:rPr>
          <w:rFonts w:ascii="Arial" w:hAnsi="Arial" w:cs="Arial"/>
          <w:lang w:val="hr-HR"/>
        </w:rPr>
      </w:pPr>
      <w:bookmarkStart w:id="17" w:name="_Toc43109032"/>
      <w:bookmarkStart w:id="18" w:name="_Toc106364431"/>
      <w:r w:rsidRPr="000F5E98">
        <w:rPr>
          <w:rFonts w:ascii="Arial" w:hAnsi="Arial" w:cs="Arial"/>
          <w:lang w:val="hr-HR"/>
        </w:rPr>
        <w:t>1.1.2</w:t>
      </w:r>
      <w:r w:rsidR="00CC6A87" w:rsidRPr="000F5E98">
        <w:rPr>
          <w:rFonts w:ascii="Arial" w:hAnsi="Arial" w:cs="Arial"/>
          <w:lang w:val="hr-HR"/>
        </w:rPr>
        <w:tab/>
      </w:r>
      <w:r w:rsidR="00122452" w:rsidRPr="000F5E98">
        <w:rPr>
          <w:rFonts w:ascii="Arial" w:hAnsi="Arial" w:cs="Arial"/>
          <w:lang w:val="hr-HR"/>
        </w:rPr>
        <w:t>Organiziranje ekoloških akcija za prikupljanje otpada s morskog dna</w:t>
      </w:r>
      <w:bookmarkEnd w:id="17"/>
      <w:bookmarkEnd w:id="18"/>
    </w:p>
    <w:p w14:paraId="78165554" w14:textId="77777777" w:rsidR="000F5E98" w:rsidRPr="000F5E98" w:rsidRDefault="000F5E98" w:rsidP="000F5E98">
      <w:pPr>
        <w:rPr>
          <w:lang w:val="hr-HR"/>
        </w:rPr>
      </w:pPr>
    </w:p>
    <w:p w14:paraId="0BD482BC" w14:textId="77777777" w:rsidR="00CA52C8" w:rsidRPr="00B127DB" w:rsidRDefault="00C947B2" w:rsidP="00B127DB">
      <w:pPr>
        <w:spacing w:line="276" w:lineRule="auto"/>
        <w:jc w:val="both"/>
        <w:rPr>
          <w:rFonts w:ascii="Arial" w:hAnsi="Arial" w:cs="Arial"/>
          <w:noProof/>
          <w:szCs w:val="24"/>
          <w:lang w:val="hr-HR"/>
        </w:rPr>
      </w:pPr>
      <w:r w:rsidRPr="00B127DB">
        <w:rPr>
          <w:rFonts w:ascii="Arial" w:hAnsi="Arial" w:cs="Arial"/>
          <w:noProof/>
          <w:szCs w:val="24"/>
          <w:lang w:val="hr-HR"/>
        </w:rPr>
        <w:t>Zaštita mora od onečišćenja, te aktivnosti koje se odnose na uklanjanje i zbrinjavanje morskog otpada  provode se kroz primjenu postojećeg zakonskog okvira i strateških dokumenata vezanih za gospodarenje otpadom.</w:t>
      </w:r>
      <w:r w:rsidR="006665B5" w:rsidRPr="00B127DB">
        <w:rPr>
          <w:rFonts w:ascii="Arial" w:hAnsi="Arial" w:cs="Arial"/>
          <w:noProof/>
          <w:szCs w:val="24"/>
          <w:lang w:val="hr-HR"/>
        </w:rPr>
        <w:t xml:space="preserve"> Onečišćenja otpadom morskog dna, posebno zaštićenih i ekološko zanačajnih područja u moru i obalnom području snažno utječu na strukturu i funkciju morskih i obalnih ekosustava te posljedično njihovo obnavljanje. Provedbom </w:t>
      </w:r>
      <w:r w:rsidR="006665B5" w:rsidRPr="00B127DB">
        <w:rPr>
          <w:rFonts w:ascii="Arial" w:hAnsi="Arial" w:cs="Arial"/>
          <w:i/>
          <w:noProof/>
          <w:szCs w:val="24"/>
          <w:lang w:val="hr-HR"/>
        </w:rPr>
        <w:t>Mjere 3.3.3. Prikupljati otpad u moru putem ronilačkih akcija</w:t>
      </w:r>
      <w:r w:rsidR="00287010" w:rsidRPr="00B127DB">
        <w:rPr>
          <w:rFonts w:ascii="Arial" w:hAnsi="Arial" w:cs="Arial"/>
          <w:noProof/>
          <w:szCs w:val="24"/>
          <w:lang w:val="hr-HR"/>
        </w:rPr>
        <w:t xml:space="preserve">, Programa </w:t>
      </w:r>
      <w:r w:rsidR="006665B5" w:rsidRPr="00B127DB">
        <w:rPr>
          <w:rFonts w:ascii="Arial" w:hAnsi="Arial" w:cs="Arial"/>
          <w:noProof/>
          <w:szCs w:val="24"/>
          <w:lang w:val="hr-HR"/>
        </w:rPr>
        <w:t xml:space="preserve">mjera zaštite i upravljanja morskim okolišem i obalnim područjem Republike Hrvatske („Narodne novine“ 97/2017) Fond daje podršku inicijativi za izravno uklanjanje otpada iz mora </w:t>
      </w:r>
      <w:r w:rsidR="00AE7BC2" w:rsidRPr="00B127DB">
        <w:rPr>
          <w:rFonts w:ascii="Arial" w:hAnsi="Arial" w:cs="Arial"/>
          <w:noProof/>
          <w:szCs w:val="24"/>
          <w:lang w:val="hr-HR"/>
        </w:rPr>
        <w:t xml:space="preserve">te </w:t>
      </w:r>
      <w:r w:rsidR="00AE7BC2" w:rsidRPr="00B127DB">
        <w:rPr>
          <w:rFonts w:ascii="Arial" w:hAnsi="Arial" w:cs="Arial"/>
          <w:noProof/>
          <w:szCs w:val="24"/>
          <w:lang w:val="hr-HR"/>
        </w:rPr>
        <w:lastRenderedPageBreak/>
        <w:t xml:space="preserve">podizanju svijesti o značaju problema među svim uključenim dionicima. Primjenom navedene mjere akcijama i projektima organiziranim na lokalnoj razini djeluje se na smanjivanje namjernog ili slučajnog unosa otpada u morski ekosustav, čime se značajno smanjuje rizik negativnog utjecaja na morska staništa i morske organizme. </w:t>
      </w:r>
    </w:p>
    <w:p w14:paraId="72A82CA7" w14:textId="77777777" w:rsidR="00CA52C8" w:rsidRDefault="00CA52C8" w:rsidP="000F5E98">
      <w:pPr>
        <w:pStyle w:val="Naslov3"/>
        <w:rPr>
          <w:rFonts w:ascii="Arial" w:hAnsi="Arial" w:cs="Arial"/>
          <w:lang w:val="hr-HR"/>
        </w:rPr>
      </w:pPr>
      <w:bookmarkStart w:id="19" w:name="_Toc43109033"/>
      <w:bookmarkStart w:id="20" w:name="_Toc106364432"/>
      <w:r w:rsidRPr="000F5E98">
        <w:rPr>
          <w:rFonts w:ascii="Arial" w:hAnsi="Arial" w:cs="Arial"/>
          <w:lang w:val="hr-HR"/>
        </w:rPr>
        <w:t>1.1.3</w:t>
      </w:r>
      <w:r w:rsidR="00CC6A87" w:rsidRPr="000F5E98">
        <w:rPr>
          <w:rFonts w:ascii="Arial" w:hAnsi="Arial" w:cs="Arial"/>
          <w:lang w:val="hr-HR"/>
        </w:rPr>
        <w:tab/>
      </w:r>
      <w:r w:rsidR="00122452" w:rsidRPr="000F5E98">
        <w:rPr>
          <w:rFonts w:ascii="Arial" w:hAnsi="Arial" w:cs="Arial"/>
          <w:lang w:val="hr-HR"/>
        </w:rPr>
        <w:t>Organiziranje ekoloških akcija čišćenja speleoloških objekata</w:t>
      </w:r>
      <w:bookmarkEnd w:id="19"/>
      <w:bookmarkEnd w:id="20"/>
    </w:p>
    <w:p w14:paraId="38C5F203" w14:textId="77777777" w:rsidR="000F5E98" w:rsidRPr="000F5E98" w:rsidRDefault="000F5E98" w:rsidP="000F5E98">
      <w:pPr>
        <w:rPr>
          <w:lang w:val="hr-HR"/>
        </w:rPr>
      </w:pPr>
    </w:p>
    <w:p w14:paraId="1CE233EF" w14:textId="77777777" w:rsidR="00EA1796" w:rsidRPr="00B127DB" w:rsidRDefault="00EA1796" w:rsidP="00B127DB">
      <w:pPr>
        <w:spacing w:line="276" w:lineRule="auto"/>
        <w:jc w:val="both"/>
        <w:rPr>
          <w:rFonts w:ascii="Arial" w:hAnsi="Arial" w:cs="Arial"/>
          <w:noProof/>
          <w:szCs w:val="24"/>
          <w:lang w:val="hr-HR"/>
        </w:rPr>
      </w:pPr>
      <w:r w:rsidRPr="00B127DB">
        <w:rPr>
          <w:rFonts w:ascii="Arial" w:hAnsi="Arial" w:cs="Arial"/>
          <w:noProof/>
          <w:szCs w:val="24"/>
          <w:lang w:val="hr-HR"/>
        </w:rPr>
        <w:t>Speleološke udruge mogu prijaviti projekte koji uključuju akcije prikupljanja i zbr</w:t>
      </w:r>
      <w:r w:rsidR="00172B61" w:rsidRPr="00B127DB">
        <w:rPr>
          <w:rFonts w:ascii="Arial" w:hAnsi="Arial" w:cs="Arial"/>
          <w:noProof/>
          <w:szCs w:val="24"/>
          <w:lang w:val="hr-HR"/>
        </w:rPr>
        <w:t>i</w:t>
      </w:r>
      <w:r w:rsidRPr="00B127DB">
        <w:rPr>
          <w:rFonts w:ascii="Arial" w:hAnsi="Arial" w:cs="Arial"/>
          <w:noProof/>
          <w:szCs w:val="24"/>
          <w:lang w:val="hr-HR"/>
        </w:rPr>
        <w:t>njavanja sakupljenog otpada iz speleoloških objekata.</w:t>
      </w:r>
    </w:p>
    <w:p w14:paraId="2CEF1F4F" w14:textId="77777777" w:rsidR="00CA52C8" w:rsidRPr="00B127DB" w:rsidRDefault="00EA1796" w:rsidP="00B127DB">
      <w:pPr>
        <w:spacing w:line="276" w:lineRule="auto"/>
        <w:jc w:val="both"/>
        <w:rPr>
          <w:rFonts w:ascii="Arial" w:hAnsi="Arial" w:cs="Arial"/>
          <w:noProof/>
          <w:szCs w:val="24"/>
          <w:lang w:val="hr-HR"/>
        </w:rPr>
      </w:pPr>
      <w:r w:rsidRPr="00B127DB">
        <w:rPr>
          <w:rFonts w:ascii="Arial" w:hAnsi="Arial" w:cs="Arial"/>
          <w:noProof/>
          <w:szCs w:val="24"/>
          <w:lang w:val="hr-HR"/>
        </w:rPr>
        <w:t>Organizirano prikupljanje otpada iz speleoloških objekata potrebno je provesti u dogovoru sa mjesno nadležnom javnom ustanovom koja upravlja tim speleološkim objektom i pridržavati se njihovih uputa.</w:t>
      </w:r>
    </w:p>
    <w:p w14:paraId="6C90D81D" w14:textId="77777777" w:rsidR="00A80D00" w:rsidRPr="00B127DB" w:rsidRDefault="00A80D00" w:rsidP="00B127DB">
      <w:pPr>
        <w:spacing w:line="276" w:lineRule="auto"/>
        <w:ind w:firstLine="360"/>
        <w:jc w:val="both"/>
        <w:rPr>
          <w:rFonts w:ascii="Arial" w:hAnsi="Arial" w:cs="Arial"/>
          <w:noProof/>
          <w:szCs w:val="24"/>
          <w:lang w:val="hr-HR"/>
        </w:rPr>
      </w:pPr>
    </w:p>
    <w:p w14:paraId="0BBFB624" w14:textId="77777777" w:rsidR="00A80D00" w:rsidRPr="000F5E98" w:rsidRDefault="00A80D00" w:rsidP="000F5E98">
      <w:pPr>
        <w:pStyle w:val="Naslov3"/>
        <w:rPr>
          <w:rFonts w:ascii="Arial" w:hAnsi="Arial" w:cs="Arial"/>
          <w:snapToGrid/>
          <w:lang w:val="hr-HR" w:eastAsia="hr-HR"/>
        </w:rPr>
      </w:pPr>
      <w:bookmarkStart w:id="21" w:name="_Toc106364433"/>
      <w:r w:rsidRPr="000F5E98">
        <w:rPr>
          <w:rFonts w:ascii="Arial" w:hAnsi="Arial" w:cs="Arial"/>
          <w:lang w:val="hr-HR"/>
        </w:rPr>
        <w:t>1.1.4</w:t>
      </w:r>
      <w:r w:rsidRPr="000F5E98">
        <w:rPr>
          <w:rFonts w:ascii="Arial" w:hAnsi="Arial" w:cs="Arial"/>
          <w:lang w:val="hr-HR"/>
        </w:rPr>
        <w:tab/>
      </w:r>
      <w:r w:rsidRPr="000F5E98">
        <w:rPr>
          <w:rFonts w:ascii="Arial" w:hAnsi="Arial" w:cs="Arial"/>
          <w:lang w:val="hr-HR" w:eastAsia="hr-HR"/>
        </w:rPr>
        <w:t xml:space="preserve">Aktivnosti </w:t>
      </w:r>
      <w:r w:rsidRPr="000F5E98">
        <w:rPr>
          <w:rFonts w:ascii="Arial" w:hAnsi="Arial" w:cs="Arial"/>
          <w:snapToGrid/>
          <w:lang w:val="hr-HR" w:eastAsia="hr-HR"/>
        </w:rPr>
        <w:t>za podizanje svijesti o prilagodbi klimatskim promjenama</w:t>
      </w:r>
      <w:bookmarkEnd w:id="21"/>
    </w:p>
    <w:p w14:paraId="54BB423E" w14:textId="77777777" w:rsidR="00E06DCE" w:rsidRPr="00B127DB" w:rsidRDefault="00E06DCE" w:rsidP="00B127DB">
      <w:pPr>
        <w:spacing w:line="276" w:lineRule="auto"/>
        <w:jc w:val="both"/>
        <w:rPr>
          <w:rFonts w:ascii="Arial" w:hAnsi="Arial" w:cs="Arial"/>
          <w:b/>
          <w:noProof/>
          <w:szCs w:val="24"/>
          <w:lang w:val="hr-HR"/>
        </w:rPr>
      </w:pPr>
    </w:p>
    <w:p w14:paraId="2EE92316" w14:textId="77777777" w:rsidR="00E06DCE" w:rsidRPr="00B127DB" w:rsidRDefault="00E06DCE" w:rsidP="00B127DB">
      <w:pPr>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 xml:space="preserve">Klimatske promjene predstavljaju rastuću prijetnju za održivi razvoj Hrvatske koja je naročito ranjiva na klimatske promjene i prave velike štete od ekstremnih vremenskih nepogoda koje će s klimatskim promjenama biti učestalije i intenzivnije. Strategija prilagodbe klimatskim promjenama Republike Hrvatske za razdoblje do 2040. s pogledom na 2070. godinu (NN 46/2020) sadrži projekcije promjene klime za Hrvatsku, analizu utjecaja i ranjivosti kao i popis mjera i aktivnosti koje Hrvatska treba poduzeti u cilju jačanja otpornosti na klimatske promjene. Problematika klimatskih promjena je važna za sve sektore te se svi dionici u društvu trebaju uključiti u proaktivno djelovanje. </w:t>
      </w:r>
    </w:p>
    <w:p w14:paraId="40F3BF4F" w14:textId="77777777" w:rsidR="00E06DCE" w:rsidRPr="00B127DB" w:rsidRDefault="00E06DCE" w:rsidP="00B127DB">
      <w:pPr>
        <w:spacing w:line="276" w:lineRule="auto"/>
        <w:jc w:val="both"/>
        <w:rPr>
          <w:rFonts w:ascii="Arial" w:hAnsi="Arial" w:cs="Arial"/>
          <w:b/>
          <w:snapToGrid/>
          <w:szCs w:val="24"/>
          <w:lang w:val="hr-HR" w:eastAsia="hr-HR"/>
        </w:rPr>
      </w:pPr>
    </w:p>
    <w:p w14:paraId="61FF1C01" w14:textId="77777777" w:rsidR="00E06DCE" w:rsidRPr="00B127DB" w:rsidRDefault="00E06DCE" w:rsidP="00B127DB">
      <w:pPr>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Uloga organizacija civilnog društva je također važna naročito u osvješćivanju javnosti te suočavanja s klimatskim promjenama i borbi protiv njih kako na globalnoj razini tako i na nacionalnoj i lokanoj razini. Obrazovana i osviještena javnost ima ključnu ulogu u provedbi propisa i mjera</w:t>
      </w:r>
      <w:r w:rsidR="005C5C08" w:rsidRPr="00B127DB">
        <w:rPr>
          <w:rFonts w:ascii="Arial" w:hAnsi="Arial" w:cs="Arial"/>
          <w:snapToGrid/>
          <w:szCs w:val="24"/>
          <w:lang w:val="hr-HR" w:eastAsia="hr-HR"/>
        </w:rPr>
        <w:t xml:space="preserve"> iz strateških i planskih dokumenata</w:t>
      </w:r>
      <w:r w:rsidRPr="00B127DB">
        <w:rPr>
          <w:rFonts w:ascii="Arial" w:hAnsi="Arial" w:cs="Arial"/>
          <w:snapToGrid/>
          <w:szCs w:val="24"/>
          <w:lang w:val="hr-HR" w:eastAsia="hr-HR"/>
        </w:rPr>
        <w:t>.</w:t>
      </w:r>
    </w:p>
    <w:p w14:paraId="12E23832" w14:textId="77777777" w:rsidR="00E06DCE" w:rsidRPr="00B127DB" w:rsidRDefault="00E06DCE" w:rsidP="00B127DB">
      <w:pPr>
        <w:spacing w:line="276" w:lineRule="auto"/>
        <w:jc w:val="both"/>
        <w:rPr>
          <w:rFonts w:ascii="Arial" w:hAnsi="Arial" w:cs="Arial"/>
          <w:snapToGrid/>
          <w:szCs w:val="24"/>
          <w:lang w:val="hr-HR" w:eastAsia="hr-HR"/>
        </w:rPr>
      </w:pPr>
    </w:p>
    <w:p w14:paraId="0B9283E0" w14:textId="77777777" w:rsidR="00E06DCE" w:rsidRPr="00B127DB" w:rsidRDefault="00E06DCE" w:rsidP="00B127DB">
      <w:pPr>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 xml:space="preserve">Ovim će se putem sufinancirati </w:t>
      </w:r>
      <w:r w:rsidR="005C5C08" w:rsidRPr="00B127DB">
        <w:rPr>
          <w:rFonts w:ascii="Arial" w:hAnsi="Arial" w:cs="Arial"/>
          <w:snapToGrid/>
          <w:szCs w:val="24"/>
          <w:lang w:val="hr-HR" w:eastAsia="hr-HR"/>
        </w:rPr>
        <w:t xml:space="preserve">trošak izrade </w:t>
      </w:r>
      <w:r w:rsidRPr="00B127DB">
        <w:rPr>
          <w:rFonts w:ascii="Arial" w:hAnsi="Arial" w:cs="Arial"/>
          <w:snapToGrid/>
          <w:szCs w:val="24"/>
          <w:lang w:val="hr-HR" w:eastAsia="hr-HR"/>
        </w:rPr>
        <w:t>informativno-edukativni</w:t>
      </w:r>
      <w:r w:rsidR="005C5C08" w:rsidRPr="00B127DB">
        <w:rPr>
          <w:rFonts w:ascii="Arial" w:hAnsi="Arial" w:cs="Arial"/>
          <w:snapToGrid/>
          <w:szCs w:val="24"/>
          <w:lang w:val="hr-HR" w:eastAsia="hr-HR"/>
        </w:rPr>
        <w:t>h</w:t>
      </w:r>
      <w:r w:rsidRPr="00B127DB">
        <w:rPr>
          <w:rFonts w:ascii="Arial" w:hAnsi="Arial" w:cs="Arial"/>
          <w:snapToGrid/>
          <w:szCs w:val="24"/>
          <w:lang w:val="hr-HR" w:eastAsia="hr-HR"/>
        </w:rPr>
        <w:t xml:space="preserve"> </w:t>
      </w:r>
      <w:r w:rsidR="005C5C08" w:rsidRPr="00B127DB">
        <w:rPr>
          <w:rFonts w:ascii="Arial" w:hAnsi="Arial" w:cs="Arial"/>
          <w:snapToGrid/>
          <w:szCs w:val="24"/>
          <w:lang w:val="hr-HR" w:eastAsia="hr-HR"/>
        </w:rPr>
        <w:t xml:space="preserve">materijala  </w:t>
      </w:r>
      <w:r w:rsidRPr="00B127DB">
        <w:rPr>
          <w:rFonts w:ascii="Arial" w:hAnsi="Arial" w:cs="Arial"/>
          <w:snapToGrid/>
          <w:szCs w:val="24"/>
          <w:lang w:val="hr-HR" w:eastAsia="hr-HR"/>
        </w:rPr>
        <w:t xml:space="preserve">udruga </w:t>
      </w:r>
      <w:r w:rsidR="005C5C08" w:rsidRPr="00B127DB">
        <w:rPr>
          <w:rFonts w:ascii="Arial" w:hAnsi="Arial" w:cs="Arial"/>
          <w:snapToGrid/>
          <w:szCs w:val="24"/>
          <w:lang w:val="hr-HR" w:eastAsia="hr-HR"/>
        </w:rPr>
        <w:t xml:space="preserve">na temu prilagodbe klimatskim promjenama, uključuju </w:t>
      </w:r>
      <w:r w:rsidRPr="00B127DB">
        <w:rPr>
          <w:rFonts w:ascii="Arial" w:hAnsi="Arial" w:cs="Arial"/>
          <w:snapToGrid/>
          <w:szCs w:val="24"/>
          <w:lang w:val="hr-HR" w:eastAsia="hr-HR"/>
        </w:rPr>
        <w:t xml:space="preserve"> jednostavne i interaktivne e-module, animacije i sl., multimedijske uratke (o promjeni klime i njenom utjecaju, i mogućnostima prilagodbe). Sadržaj se treba temeljiti na Strategiji prilagodbe klimatskim promjenama; </w:t>
      </w:r>
      <w:r w:rsidR="004D64EE" w:rsidRPr="00B127DB">
        <w:rPr>
          <w:rFonts w:ascii="Arial" w:hAnsi="Arial" w:cs="Arial"/>
          <w:snapToGrid/>
          <w:szCs w:val="24"/>
          <w:lang w:val="hr-HR" w:eastAsia="hr-HR"/>
        </w:rPr>
        <w:t xml:space="preserve">uzimajući u obzir </w:t>
      </w:r>
      <w:r w:rsidRPr="00B127DB">
        <w:rPr>
          <w:rFonts w:ascii="Arial" w:hAnsi="Arial" w:cs="Arial"/>
          <w:snapToGrid/>
          <w:szCs w:val="24"/>
          <w:lang w:val="hr-HR" w:eastAsia="hr-HR"/>
        </w:rPr>
        <w:t>ranjiv</w:t>
      </w:r>
      <w:r w:rsidR="004D64EE" w:rsidRPr="00B127DB">
        <w:rPr>
          <w:rFonts w:ascii="Arial" w:hAnsi="Arial" w:cs="Arial"/>
          <w:snapToGrid/>
          <w:szCs w:val="24"/>
          <w:lang w:val="hr-HR" w:eastAsia="hr-HR"/>
        </w:rPr>
        <w:t>e</w:t>
      </w:r>
      <w:r w:rsidRPr="00B127DB">
        <w:rPr>
          <w:rFonts w:ascii="Arial" w:hAnsi="Arial" w:cs="Arial"/>
          <w:snapToGrid/>
          <w:szCs w:val="24"/>
          <w:lang w:val="hr-HR" w:eastAsia="hr-HR"/>
        </w:rPr>
        <w:t xml:space="preserve"> sektor</w:t>
      </w:r>
      <w:r w:rsidR="004D64EE" w:rsidRPr="00B127DB">
        <w:rPr>
          <w:rFonts w:ascii="Arial" w:hAnsi="Arial" w:cs="Arial"/>
          <w:snapToGrid/>
          <w:szCs w:val="24"/>
          <w:lang w:val="hr-HR" w:eastAsia="hr-HR"/>
        </w:rPr>
        <w:t>e</w:t>
      </w:r>
      <w:r w:rsidRPr="00B127DB">
        <w:rPr>
          <w:rFonts w:ascii="Arial" w:hAnsi="Arial" w:cs="Arial"/>
          <w:snapToGrid/>
          <w:szCs w:val="24"/>
          <w:lang w:val="hr-HR" w:eastAsia="hr-HR"/>
        </w:rPr>
        <w:t xml:space="preserve"> (hidrologija, vodni i morski resursi, poljoprivreda, šumarstvo, ribarstvo, prirodni ekosustavi i bioraznolikost, energetika, turizam i zdravstvo te dva međusektorska tematska područja: prostorno planiranje i upravljanje obalnim područjem te upravljanje rizicima)</w:t>
      </w:r>
      <w:r w:rsidR="004D64EE" w:rsidRPr="00B127DB">
        <w:rPr>
          <w:rFonts w:ascii="Arial" w:hAnsi="Arial" w:cs="Arial"/>
          <w:snapToGrid/>
          <w:szCs w:val="24"/>
          <w:lang w:val="hr-HR" w:eastAsia="hr-HR"/>
        </w:rPr>
        <w:t xml:space="preserve"> i treba se definirati za koju je ciljnu skupinu namijenjen</w:t>
      </w:r>
      <w:r w:rsidRPr="00B127DB">
        <w:rPr>
          <w:rFonts w:ascii="Arial" w:hAnsi="Arial" w:cs="Arial"/>
          <w:snapToGrid/>
          <w:szCs w:val="24"/>
          <w:lang w:val="hr-HR" w:eastAsia="hr-HR"/>
        </w:rPr>
        <w:t>.</w:t>
      </w:r>
    </w:p>
    <w:p w14:paraId="0ED9D436" w14:textId="77777777" w:rsidR="0078412B" w:rsidRDefault="0078412B" w:rsidP="00B127DB">
      <w:pPr>
        <w:spacing w:line="276" w:lineRule="auto"/>
        <w:jc w:val="both"/>
        <w:rPr>
          <w:rFonts w:ascii="Arial" w:hAnsi="Arial" w:cs="Arial"/>
          <w:snapToGrid/>
          <w:szCs w:val="24"/>
          <w:lang w:val="hr-HR" w:eastAsia="hr-HR"/>
        </w:rPr>
      </w:pPr>
    </w:p>
    <w:p w14:paraId="2FC9EC31" w14:textId="27781802" w:rsidR="0078412B" w:rsidRPr="000F5E98" w:rsidRDefault="0056515B" w:rsidP="000F5E98">
      <w:pPr>
        <w:pStyle w:val="Naslov3"/>
        <w:numPr>
          <w:ilvl w:val="2"/>
          <w:numId w:val="32"/>
        </w:numPr>
        <w:rPr>
          <w:rFonts w:ascii="Arial" w:hAnsi="Arial" w:cs="Arial"/>
          <w:snapToGrid/>
          <w:lang w:val="hr-HR" w:eastAsia="hr-HR"/>
        </w:rPr>
      </w:pPr>
      <w:r w:rsidRPr="000F5E98">
        <w:rPr>
          <w:rFonts w:ascii="Arial" w:hAnsi="Arial" w:cs="Arial"/>
          <w:snapToGrid/>
          <w:lang w:val="hr-HR" w:eastAsia="hr-HR"/>
        </w:rPr>
        <w:t xml:space="preserve"> </w:t>
      </w:r>
      <w:bookmarkStart w:id="22" w:name="_Hlk105078900"/>
      <w:bookmarkStart w:id="23" w:name="_Toc106364434"/>
      <w:r w:rsidR="00EB5409">
        <w:rPr>
          <w:rFonts w:ascii="Arial" w:hAnsi="Arial" w:cs="Arial"/>
          <w:snapToGrid/>
          <w:lang w:val="hr-HR" w:eastAsia="hr-HR"/>
        </w:rPr>
        <w:t>P</w:t>
      </w:r>
      <w:r w:rsidR="00EB5409" w:rsidRPr="00EB5409">
        <w:rPr>
          <w:rFonts w:ascii="Arial" w:hAnsi="Arial" w:cs="Arial"/>
          <w:snapToGrid/>
          <w:lang w:val="hr-HR" w:eastAsia="hr-HR"/>
        </w:rPr>
        <w:t>ružanje savjetodavne usluge javnosti o njenoj ulozi i pravima u zaštiti okoliša</w:t>
      </w:r>
      <w:bookmarkEnd w:id="22"/>
      <w:bookmarkEnd w:id="23"/>
    </w:p>
    <w:p w14:paraId="7076E22C" w14:textId="77777777" w:rsidR="0078412B" w:rsidRPr="00B127DB" w:rsidRDefault="0078412B" w:rsidP="00B127DB">
      <w:pPr>
        <w:spacing w:line="276" w:lineRule="auto"/>
        <w:jc w:val="both"/>
        <w:rPr>
          <w:rFonts w:ascii="Arial" w:hAnsi="Arial" w:cs="Arial"/>
          <w:snapToGrid/>
          <w:szCs w:val="24"/>
          <w:lang w:val="hr-HR" w:eastAsia="hr-HR"/>
        </w:rPr>
      </w:pPr>
    </w:p>
    <w:p w14:paraId="1BCFB20A" w14:textId="77777777" w:rsidR="0078412B" w:rsidRPr="00B127DB" w:rsidRDefault="0078412B" w:rsidP="00B127DB">
      <w:pPr>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 xml:space="preserve">Zakon o zaštiti okoliša (NN 80/13, 153/13, 78/15, 12/18 i 118/18) na više mjesta propisuje obvezu informiranja javnosti i osiguravanja sudjelovanja javnosti u pitanjima zaštite okoliša, </w:t>
      </w:r>
      <w:r w:rsidRPr="00B127DB">
        <w:rPr>
          <w:rFonts w:ascii="Arial" w:hAnsi="Arial" w:cs="Arial"/>
          <w:snapToGrid/>
          <w:szCs w:val="24"/>
          <w:lang w:val="hr-HR" w:eastAsia="hr-HR"/>
        </w:rPr>
        <w:lastRenderedPageBreak/>
        <w:t>osiguranja prava na pristup pravosuđu i obavješćivanje o onečišćavanju okoliša. Ovaj Zakon također propisuje obvezu informiranja, izobrazbu i poučavanje javnosti o zaštiti okoliša i održivom razvitku i utjecati na razvijanje svijesti o zaštiti okoliša u cjelini.</w:t>
      </w:r>
    </w:p>
    <w:p w14:paraId="09EDED72" w14:textId="77777777" w:rsidR="0078412B" w:rsidRPr="00B127DB" w:rsidRDefault="0078412B" w:rsidP="00B127DB">
      <w:pPr>
        <w:spacing w:line="276" w:lineRule="auto"/>
        <w:jc w:val="both"/>
        <w:rPr>
          <w:rFonts w:ascii="Arial" w:hAnsi="Arial" w:cs="Arial"/>
          <w:snapToGrid/>
          <w:szCs w:val="24"/>
          <w:lang w:val="hr-HR" w:eastAsia="hr-HR"/>
        </w:rPr>
      </w:pPr>
    </w:p>
    <w:p w14:paraId="07BAF0A8" w14:textId="77777777" w:rsidR="0078412B" w:rsidRPr="00B127DB" w:rsidRDefault="0078412B" w:rsidP="00B127DB">
      <w:pPr>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 xml:space="preserve">Hrvatska je stranka UNECE Konvencije o pristupu informacijama, sudjelovanju javnosti u odlučivanju i pristupu pravosuđu u pitanjima okoliša (NN 1/2007) (Aarhuška konvencija), koja utvrđuje prava u vezi s okolišem kao osnovu za uključivanje građana i njihovih udruženja u politike okoliša, što je preduvjet razvoja okolišne demokracije. Odredbe Aarhuške konvencije i Direktiva EU-a koje se odnose na Aarhušku konvenciju prvenstveno su prenesene u Zakon o zaštiti okoliša.  </w:t>
      </w:r>
    </w:p>
    <w:p w14:paraId="29AF0006" w14:textId="77777777" w:rsidR="0078412B" w:rsidRPr="00B127DB" w:rsidRDefault="0078412B" w:rsidP="00B127DB">
      <w:pPr>
        <w:spacing w:line="276" w:lineRule="auto"/>
        <w:jc w:val="both"/>
        <w:rPr>
          <w:rFonts w:ascii="Arial" w:hAnsi="Arial" w:cs="Arial"/>
          <w:snapToGrid/>
          <w:szCs w:val="24"/>
          <w:lang w:val="hr-HR" w:eastAsia="hr-HR"/>
        </w:rPr>
      </w:pPr>
    </w:p>
    <w:p w14:paraId="39A0B95A" w14:textId="77777777" w:rsidR="0078412B" w:rsidRPr="00B127DB" w:rsidRDefault="0078412B" w:rsidP="00B127DB">
      <w:pPr>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 xml:space="preserve">Pri izradi V. Nacionalnog  izvješća o provedbi Aarhuške konvencije (2021.) uočeno je međutim, da javnost često nije svjesna svoje uloge u zaštiti okoliša te da ne ostvaruje prava ta prava. Jedan od načina je taj da se udrugama koje djeluju u području zaštite okoliša sufinanciraju projekti koji su usmjereni na informiranje i savjetovanje javnosti o ulozi u zaštiti okoliša.  </w:t>
      </w:r>
    </w:p>
    <w:p w14:paraId="65F37CFF" w14:textId="77777777" w:rsidR="0078412B" w:rsidRPr="00B127DB" w:rsidRDefault="0078412B" w:rsidP="00B127DB">
      <w:pPr>
        <w:spacing w:line="276" w:lineRule="auto"/>
        <w:jc w:val="both"/>
        <w:rPr>
          <w:rFonts w:ascii="Arial" w:hAnsi="Arial" w:cs="Arial"/>
          <w:snapToGrid/>
          <w:szCs w:val="24"/>
          <w:lang w:val="hr-HR" w:eastAsia="hr-HR"/>
        </w:rPr>
      </w:pPr>
    </w:p>
    <w:p w14:paraId="7126D7D2" w14:textId="4EB862BF" w:rsidR="0058633B" w:rsidRPr="004079A7" w:rsidRDefault="0058633B" w:rsidP="0058633B">
      <w:pPr>
        <w:jc w:val="both"/>
        <w:rPr>
          <w:rFonts w:ascii="Arial" w:hAnsi="Arial" w:cs="Arial"/>
          <w:lang w:val="hr-HR"/>
        </w:rPr>
      </w:pPr>
      <w:r w:rsidRPr="004079A7">
        <w:rPr>
          <w:rFonts w:ascii="Arial" w:hAnsi="Arial" w:cs="Arial"/>
          <w:lang w:val="hr-HR"/>
        </w:rPr>
        <w:t>Ovim putem će se sufinancirati trošak pružanja savjetodavne usluge  javnosti o njenoj ulozi i pravima koja proizlaze iz Zakona o zaštiti okoliša.</w:t>
      </w:r>
    </w:p>
    <w:p w14:paraId="66EC01A6" w14:textId="77777777" w:rsidR="0078412B" w:rsidRPr="00B127DB" w:rsidRDefault="0078412B" w:rsidP="00B127DB">
      <w:pPr>
        <w:spacing w:line="276" w:lineRule="auto"/>
        <w:jc w:val="both"/>
        <w:rPr>
          <w:rFonts w:ascii="Arial" w:hAnsi="Arial" w:cs="Arial"/>
          <w:snapToGrid/>
          <w:szCs w:val="24"/>
          <w:lang w:val="hr-HR" w:eastAsia="hr-HR"/>
        </w:rPr>
      </w:pPr>
    </w:p>
    <w:p w14:paraId="070835F1" w14:textId="77777777" w:rsidR="0056515B" w:rsidRPr="000F5E98" w:rsidRDefault="0056515B" w:rsidP="000F5E98">
      <w:pPr>
        <w:pStyle w:val="Naslov3"/>
        <w:numPr>
          <w:ilvl w:val="2"/>
          <w:numId w:val="32"/>
        </w:numPr>
        <w:rPr>
          <w:rFonts w:ascii="Arial" w:hAnsi="Arial" w:cs="Arial"/>
          <w:snapToGrid/>
          <w:lang w:val="hr-HR" w:eastAsia="hr-HR"/>
        </w:rPr>
      </w:pPr>
      <w:r w:rsidRPr="000F5E98">
        <w:rPr>
          <w:rFonts w:ascii="Arial" w:hAnsi="Arial" w:cs="Arial"/>
          <w:snapToGrid/>
          <w:lang w:val="hr-HR" w:eastAsia="hr-HR"/>
        </w:rPr>
        <w:t xml:space="preserve"> </w:t>
      </w:r>
      <w:bookmarkStart w:id="24" w:name="_Toc106364435"/>
      <w:r w:rsidRPr="000F5E98">
        <w:rPr>
          <w:rFonts w:ascii="Arial" w:hAnsi="Arial" w:cs="Arial"/>
          <w:snapToGrid/>
          <w:lang w:val="hr-HR" w:eastAsia="hr-HR"/>
        </w:rPr>
        <w:t>Promicanje načela ekološkog upravljanja i važnosti eko-oznaka</w:t>
      </w:r>
      <w:bookmarkEnd w:id="24"/>
    </w:p>
    <w:p w14:paraId="610A22F5" w14:textId="77777777" w:rsidR="0056515B" w:rsidRPr="00B127DB" w:rsidRDefault="0056515B" w:rsidP="00B127DB">
      <w:pPr>
        <w:spacing w:line="276" w:lineRule="auto"/>
        <w:jc w:val="both"/>
        <w:rPr>
          <w:rFonts w:ascii="Arial" w:hAnsi="Arial" w:cs="Arial"/>
          <w:b/>
          <w:snapToGrid/>
          <w:szCs w:val="24"/>
          <w:lang w:val="hr-HR" w:eastAsia="hr-HR"/>
        </w:rPr>
      </w:pPr>
    </w:p>
    <w:p w14:paraId="5CEC0AFC" w14:textId="77777777" w:rsidR="0056515B" w:rsidRPr="00B127DB" w:rsidRDefault="0056515B" w:rsidP="00B127DB">
      <w:pPr>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Zakon o zaštiti okoliša (NN 80/13, 153/13, 78/15, 12/18 i 118/18) među elemente opće politike zaštite okoliša navodi sustav za ekološko upravljanje i neovisno ocjenjivanje (EMAS) (čl. 210) i znak zaštite okoliša Europske unije – EU Ecolabel (čl. 215). Oba elementa su dobrovoljna te promiču visoke standarde zaštite okoliša i doprinose klimatskim ciljevima. Stoga treba poticati njihovo bolje prihvaćanje u Hrvatskoj.</w:t>
      </w:r>
    </w:p>
    <w:p w14:paraId="666E5AA8" w14:textId="77777777" w:rsidR="0056515B" w:rsidRPr="00B127DB" w:rsidRDefault="0056515B" w:rsidP="00B127DB">
      <w:pPr>
        <w:spacing w:line="276" w:lineRule="auto"/>
        <w:jc w:val="both"/>
        <w:rPr>
          <w:rFonts w:ascii="Arial" w:hAnsi="Arial" w:cs="Arial"/>
          <w:snapToGrid/>
          <w:szCs w:val="24"/>
          <w:lang w:val="hr-HR" w:eastAsia="hr-HR"/>
        </w:rPr>
      </w:pPr>
    </w:p>
    <w:p w14:paraId="3298DB90" w14:textId="77777777" w:rsidR="0056515B" w:rsidRPr="00B127DB" w:rsidRDefault="0056515B" w:rsidP="00B127DB">
      <w:pPr>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EMAS (eng. Eco-Management and Audit Scheme) je EU certifikat namijenjen organizacijama bilo koje vrste da na sustavan način, pod koordinacijom rukovodećeg tijela i u suradnji sa zaposlenicima, organizacija poboljša svoja okolišna svojstva, odnosno smanji okolišni otisak. Organizacija prati potrošnju energije (energetska učinkovitost) i vode, nastanak otpada, emisije stakleničkih plinova i utjecaj na bioraznolikost. Doprinosi smanjenju rizika (uspostava operativnih procedura), boljem odnosu sa zaposlenicima (treninzi o EMAS-u) i s vanjskim suradnicima i dobavljačima. Uspostavlja se trajno praćenje usklađenosti s propisima te se doprinosi smanjenju troškova poslovanja. Neovisni sustav validacije i verifikacije jamči vjerodostojnost.</w:t>
      </w:r>
    </w:p>
    <w:p w14:paraId="2D2BF8CF" w14:textId="77777777" w:rsidR="0056515B" w:rsidRPr="00B127DB" w:rsidRDefault="0056515B" w:rsidP="00B127DB">
      <w:pPr>
        <w:spacing w:line="276" w:lineRule="auto"/>
        <w:jc w:val="both"/>
        <w:rPr>
          <w:rFonts w:ascii="Arial" w:hAnsi="Arial" w:cs="Arial"/>
          <w:snapToGrid/>
          <w:szCs w:val="24"/>
          <w:lang w:val="hr-HR" w:eastAsia="hr-HR"/>
        </w:rPr>
      </w:pPr>
    </w:p>
    <w:p w14:paraId="0AF4DA58" w14:textId="77777777" w:rsidR="0056515B" w:rsidRPr="00B127DB" w:rsidRDefault="0056515B" w:rsidP="00B127DB">
      <w:pPr>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 xml:space="preserve">EU Ecolabel je službeni znak zaštite okoliša, koja označava „zelene“ proizvode i usluge tj. one koji imaju manje nepovoljan utjecaj na okoliš tijekom životnog ciklusa u odnosu na istovrsne proizvode i usluge. Namijenjen je proizvodima koji se stavljaju na tržište EU-a. Znak EU Ecolabel je putokaz potrošaču da proizvod ili usluga udovoljava visoko propisanim standardima zaštite okoliša. EU Ecolabel spada u Tip I eko-oznaka i deklaracija prema </w:t>
      </w:r>
      <w:r w:rsidRPr="00B127DB">
        <w:rPr>
          <w:rFonts w:ascii="Arial" w:hAnsi="Arial" w:cs="Arial"/>
          <w:snapToGrid/>
          <w:szCs w:val="24"/>
          <w:lang w:val="hr-HR" w:eastAsia="hr-HR"/>
        </w:rPr>
        <w:lastRenderedPageBreak/>
        <w:t>normi EN ISO 14024:2000 jer je transparentan, obuhvaća životni ciklus i ima neovisni sustav verifikacije.</w:t>
      </w:r>
    </w:p>
    <w:p w14:paraId="6E691DD5" w14:textId="77777777" w:rsidR="0056515B" w:rsidRPr="00B127DB" w:rsidRDefault="0056515B" w:rsidP="00B127DB">
      <w:pPr>
        <w:spacing w:line="276" w:lineRule="auto"/>
        <w:jc w:val="both"/>
        <w:rPr>
          <w:rFonts w:ascii="Arial" w:hAnsi="Arial" w:cs="Arial"/>
          <w:snapToGrid/>
          <w:szCs w:val="24"/>
          <w:lang w:val="hr-HR" w:eastAsia="hr-HR"/>
        </w:rPr>
      </w:pPr>
    </w:p>
    <w:p w14:paraId="51AA799A" w14:textId="77777777" w:rsidR="0056515B" w:rsidRPr="00B127DB" w:rsidRDefault="0056515B" w:rsidP="00B127DB">
      <w:pPr>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Proizvodi i usluge koji žele nositi ovaj znak trebaju udovoljiti propisanim mjerilima kojih u ovom trenutku ima za 24 skupine proizvoda i za 2 usluge (za uslugu turističkog smještaja i za čišćenje zatvorenih prostora).</w:t>
      </w:r>
    </w:p>
    <w:p w14:paraId="1407E14A" w14:textId="77777777" w:rsidR="0056515B" w:rsidRPr="00B127DB" w:rsidRDefault="0056515B" w:rsidP="00B127DB">
      <w:pPr>
        <w:spacing w:line="276" w:lineRule="auto"/>
        <w:jc w:val="both"/>
        <w:rPr>
          <w:rFonts w:ascii="Arial" w:hAnsi="Arial" w:cs="Arial"/>
          <w:snapToGrid/>
          <w:szCs w:val="24"/>
          <w:lang w:val="hr-HR" w:eastAsia="hr-HR"/>
        </w:rPr>
      </w:pPr>
    </w:p>
    <w:p w14:paraId="0D5A8D48" w14:textId="77777777" w:rsidR="0056515B" w:rsidRDefault="0056515B" w:rsidP="00B127DB">
      <w:pPr>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Ovim putem će se sufinancirati trošak edukacije o sustavu ekološkog upravljanja EMAS i o važnosti znaka zaštite okoliša EU Ecolabel za poslovni sektor.</w:t>
      </w:r>
    </w:p>
    <w:p w14:paraId="65EABBE0" w14:textId="77777777" w:rsidR="00C01437" w:rsidRDefault="00C01437" w:rsidP="00B127DB">
      <w:pPr>
        <w:spacing w:line="276" w:lineRule="auto"/>
        <w:jc w:val="both"/>
        <w:rPr>
          <w:rFonts w:ascii="Arial" w:hAnsi="Arial" w:cs="Arial"/>
          <w:snapToGrid/>
          <w:szCs w:val="24"/>
          <w:lang w:val="hr-HR" w:eastAsia="hr-HR"/>
        </w:rPr>
      </w:pPr>
    </w:p>
    <w:p w14:paraId="79366D78" w14:textId="77777777" w:rsidR="00C01437" w:rsidRPr="00C01437" w:rsidRDefault="00C01437" w:rsidP="00C01437">
      <w:pPr>
        <w:pStyle w:val="Naslov3"/>
        <w:numPr>
          <w:ilvl w:val="2"/>
          <w:numId w:val="32"/>
        </w:numPr>
        <w:rPr>
          <w:rFonts w:ascii="Arial" w:hAnsi="Arial" w:cs="Arial"/>
          <w:snapToGrid/>
          <w:lang w:val="hr-HR" w:eastAsia="hr-HR"/>
        </w:rPr>
      </w:pPr>
      <w:bookmarkStart w:id="25" w:name="_Toc106364436"/>
      <w:r w:rsidRPr="00C01437">
        <w:rPr>
          <w:rFonts w:ascii="Arial" w:hAnsi="Arial" w:cs="Arial"/>
          <w:snapToGrid/>
          <w:lang w:val="hr-HR" w:eastAsia="hr-HR"/>
        </w:rPr>
        <w:t>Provođenje aktivnosti za podizanje svijesti o elektromobilnosti</w:t>
      </w:r>
      <w:bookmarkEnd w:id="25"/>
    </w:p>
    <w:p w14:paraId="3812806B" w14:textId="77777777" w:rsidR="00C01437" w:rsidRPr="00C01437" w:rsidRDefault="00C01437" w:rsidP="00C01437">
      <w:pPr>
        <w:jc w:val="both"/>
        <w:rPr>
          <w:rFonts w:ascii="Arial" w:hAnsi="Arial" w:cs="Arial"/>
          <w:b/>
          <w:bCs/>
          <w:color w:val="FF0000"/>
          <w:lang w:val="hr-HR"/>
        </w:rPr>
      </w:pPr>
    </w:p>
    <w:p w14:paraId="38D54B09" w14:textId="77777777" w:rsidR="00C01437" w:rsidRPr="004079A7" w:rsidRDefault="00C01437" w:rsidP="004079A7">
      <w:pPr>
        <w:spacing w:line="276" w:lineRule="auto"/>
        <w:jc w:val="both"/>
        <w:rPr>
          <w:rFonts w:ascii="Arial" w:hAnsi="Arial" w:cs="Arial"/>
          <w:lang w:val="hr-HR"/>
        </w:rPr>
      </w:pPr>
      <w:r w:rsidRPr="004079A7">
        <w:rPr>
          <w:rFonts w:ascii="Arial" w:hAnsi="Arial" w:cs="Arial"/>
          <w:lang w:val="hr-HR"/>
        </w:rPr>
        <w:t>Rezultat politika i strategija Europske unije i Republike Hrvatske dan je kroz opće ciljeve u Strategiji prometnog razvoja Republike Hrvatske (2017. – 2030.) kojima se želi smanjiti utjecaj prometnog sustava na klimatske promjene i okoliš (okolišna održivost). Strategijom niskougljičnog razvoja Republike Hrvatske do 2030. s pogledom na 2050. godinu definirane su temeljne mjere u prometu koje uključuju primjenu goriva niske emisije CO</w:t>
      </w:r>
      <w:r w:rsidRPr="004079A7">
        <w:rPr>
          <w:rFonts w:ascii="Arial" w:hAnsi="Arial" w:cs="Arial"/>
          <w:vertAlign w:val="subscript"/>
          <w:lang w:val="hr-HR"/>
        </w:rPr>
        <w:t>2</w:t>
      </w:r>
      <w:r w:rsidRPr="004079A7">
        <w:rPr>
          <w:rFonts w:ascii="Arial" w:hAnsi="Arial" w:cs="Arial"/>
          <w:lang w:val="hr-HR"/>
        </w:rPr>
        <w:t xml:space="preserve"> što uključuje korištenje električnih i hibridnih vozila te je stavljen naglasak na razvoj inteligentnih i integriranih urbanih i javnih prometnih sustava koji uključuju razvoj urbane biciklističke infrastrukture. </w:t>
      </w:r>
    </w:p>
    <w:p w14:paraId="69AC5AA7" w14:textId="77777777" w:rsidR="00C01437" w:rsidRPr="004079A7" w:rsidRDefault="00C01437" w:rsidP="004079A7">
      <w:pPr>
        <w:spacing w:line="276" w:lineRule="auto"/>
        <w:jc w:val="both"/>
        <w:rPr>
          <w:rFonts w:ascii="Arial" w:hAnsi="Arial" w:cs="Arial"/>
          <w:lang w:val="hr-HR"/>
        </w:rPr>
      </w:pPr>
    </w:p>
    <w:p w14:paraId="141EB653" w14:textId="77777777" w:rsidR="00C01437" w:rsidRPr="004079A7" w:rsidRDefault="00C01437" w:rsidP="004079A7">
      <w:pPr>
        <w:spacing w:line="276" w:lineRule="auto"/>
        <w:jc w:val="both"/>
        <w:rPr>
          <w:rFonts w:ascii="Arial" w:hAnsi="Arial" w:cs="Arial"/>
          <w:lang w:val="hr-HR"/>
        </w:rPr>
      </w:pPr>
      <w:r w:rsidRPr="004079A7">
        <w:rPr>
          <w:rFonts w:ascii="Arial" w:hAnsi="Arial" w:cs="Arial"/>
          <w:lang w:val="hr-HR"/>
        </w:rPr>
        <w:t>Uspjeh ovih mjera ovisi o jačanju svijesti i edukaciji svih sudionika u prometu tako da će se sufinancirati aktivnosti organizacije edukacija o elektromobilnosti za građane svih dobnih skupina, korištenju bicikla i e-vozila u svakodnevnim aktivnostima, poticanju multimodalnosti, kao i projekti povećanja sigurnosti biciklista u prometu. Ujedno će se sufinancirati aktivnosti promocije cikloturističkih ruta uz organizaciju sportskih i rekreativnih biciklističkih događanja.</w:t>
      </w:r>
    </w:p>
    <w:p w14:paraId="79455914" w14:textId="77777777" w:rsidR="00C01437" w:rsidRPr="00C01437" w:rsidRDefault="00C01437" w:rsidP="004079A7">
      <w:pPr>
        <w:spacing w:line="276" w:lineRule="auto"/>
        <w:jc w:val="both"/>
        <w:rPr>
          <w:rFonts w:ascii="Arial" w:hAnsi="Arial" w:cs="Arial"/>
          <w:color w:val="FF0000"/>
          <w:lang w:val="hr-HR"/>
        </w:rPr>
      </w:pPr>
    </w:p>
    <w:p w14:paraId="747746AE" w14:textId="77777777" w:rsidR="00C01437" w:rsidRPr="00A51F75" w:rsidRDefault="00C01437" w:rsidP="00A51F75">
      <w:pPr>
        <w:pStyle w:val="Naslov3"/>
        <w:numPr>
          <w:ilvl w:val="2"/>
          <w:numId w:val="32"/>
        </w:numPr>
        <w:rPr>
          <w:rFonts w:ascii="Arial" w:hAnsi="Arial" w:cs="Arial"/>
          <w:snapToGrid/>
          <w:lang w:val="hr-HR" w:eastAsia="hr-HR"/>
        </w:rPr>
      </w:pPr>
      <w:bookmarkStart w:id="26" w:name="_Toc106364437"/>
      <w:r w:rsidRPr="00C01437">
        <w:rPr>
          <w:rFonts w:ascii="Arial" w:hAnsi="Arial" w:cs="Arial"/>
          <w:snapToGrid/>
          <w:lang w:val="hr-HR" w:eastAsia="hr-HR"/>
        </w:rPr>
        <w:t>Provođenje aktivnosti informiranja javnosti o mjerama energetske učinkovitosti i</w:t>
      </w:r>
      <w:r w:rsidRPr="00A51F75">
        <w:rPr>
          <w:rFonts w:ascii="Arial" w:hAnsi="Arial" w:cs="Arial"/>
          <w:snapToGrid/>
          <w:lang w:val="hr-HR" w:eastAsia="hr-HR"/>
        </w:rPr>
        <w:t xml:space="preserve"> obnovljivih izvora energije</w:t>
      </w:r>
      <w:bookmarkEnd w:id="26"/>
    </w:p>
    <w:p w14:paraId="1EDF6924" w14:textId="77777777" w:rsidR="00C01437" w:rsidRPr="00C01437" w:rsidRDefault="00C01437" w:rsidP="00C01437">
      <w:pPr>
        <w:ind w:left="420"/>
        <w:jc w:val="both"/>
        <w:rPr>
          <w:rFonts w:ascii="Arial" w:hAnsi="Arial" w:cs="Arial"/>
          <w:b/>
          <w:bCs/>
          <w:color w:val="FF0000"/>
          <w:lang w:val="hr-HR"/>
        </w:rPr>
      </w:pPr>
    </w:p>
    <w:p w14:paraId="7BD13B27" w14:textId="77777777" w:rsidR="00C01437" w:rsidRPr="004079A7" w:rsidRDefault="00C01437" w:rsidP="004079A7">
      <w:pPr>
        <w:spacing w:line="276" w:lineRule="auto"/>
        <w:jc w:val="both"/>
        <w:rPr>
          <w:rFonts w:ascii="Arial" w:hAnsi="Arial" w:cs="Arial"/>
          <w:lang w:val="hr-HR"/>
        </w:rPr>
      </w:pPr>
      <w:r w:rsidRPr="004079A7">
        <w:rPr>
          <w:rFonts w:ascii="Arial" w:hAnsi="Arial" w:cs="Arial"/>
          <w:lang w:val="hr-HR"/>
        </w:rPr>
        <w:t>Zakon o energetskoj učinkovitosti (NN </w:t>
      </w:r>
      <w:hyperlink r:id="rId10" w:tgtFrame="_blank" w:history="1">
        <w:r w:rsidRPr="004079A7">
          <w:rPr>
            <w:rFonts w:ascii="Arial" w:hAnsi="Arial" w:cs="Arial"/>
            <w:lang w:val="hr-HR"/>
          </w:rPr>
          <w:t>127/14</w:t>
        </w:r>
      </w:hyperlink>
      <w:r w:rsidRPr="004079A7">
        <w:rPr>
          <w:rFonts w:ascii="Arial" w:hAnsi="Arial" w:cs="Arial"/>
          <w:lang w:val="hr-HR"/>
        </w:rPr>
        <w:t>, </w:t>
      </w:r>
      <w:hyperlink r:id="rId11" w:tgtFrame="_blank" w:history="1">
        <w:r w:rsidRPr="004079A7">
          <w:rPr>
            <w:rFonts w:ascii="Arial" w:hAnsi="Arial" w:cs="Arial"/>
            <w:lang w:val="hr-HR"/>
          </w:rPr>
          <w:t>116/18</w:t>
        </w:r>
      </w:hyperlink>
      <w:r w:rsidRPr="004079A7">
        <w:rPr>
          <w:rFonts w:ascii="Arial" w:hAnsi="Arial" w:cs="Arial"/>
          <w:lang w:val="hr-HR"/>
        </w:rPr>
        <w:t>, </w:t>
      </w:r>
      <w:hyperlink r:id="rId12" w:tgtFrame="_blank" w:history="1">
        <w:r w:rsidRPr="004079A7">
          <w:rPr>
            <w:rFonts w:ascii="Arial" w:hAnsi="Arial" w:cs="Arial"/>
            <w:lang w:val="hr-HR"/>
          </w:rPr>
          <w:t>25/20</w:t>
        </w:r>
      </w:hyperlink>
      <w:r w:rsidRPr="004079A7">
        <w:rPr>
          <w:rFonts w:ascii="Arial" w:hAnsi="Arial" w:cs="Arial"/>
          <w:lang w:val="hr-HR"/>
        </w:rPr>
        <w:t>, </w:t>
      </w:r>
      <w:hyperlink r:id="rId13" w:history="1">
        <w:r w:rsidRPr="004079A7">
          <w:rPr>
            <w:rFonts w:ascii="Arial" w:hAnsi="Arial" w:cs="Arial"/>
            <w:lang w:val="hr-HR"/>
          </w:rPr>
          <w:t>32/21</w:t>
        </w:r>
      </w:hyperlink>
      <w:r w:rsidRPr="004079A7">
        <w:rPr>
          <w:rFonts w:ascii="Arial" w:hAnsi="Arial" w:cs="Arial"/>
          <w:lang w:val="hr-HR"/>
        </w:rPr>
        <w:t>, </w:t>
      </w:r>
      <w:hyperlink r:id="rId14" w:tgtFrame="_blank" w:history="1">
        <w:r w:rsidRPr="004079A7">
          <w:rPr>
            <w:rFonts w:ascii="Arial" w:hAnsi="Arial" w:cs="Arial"/>
            <w:lang w:val="hr-HR"/>
          </w:rPr>
          <w:t>41/21</w:t>
        </w:r>
      </w:hyperlink>
      <w:r w:rsidRPr="004079A7">
        <w:rPr>
          <w:rFonts w:ascii="Arial" w:hAnsi="Arial" w:cs="Arial"/>
          <w:lang w:val="hr-HR"/>
        </w:rPr>
        <w:t>) potiče odgovarajuće inicijative za informiranje, podizanje svijesti i osposobljavanje s ciljem obavješćivanja građana o koristima i praktičnim prednostima poduzimanja mjera za poboljšanje energetske učinkovitosti.</w:t>
      </w:r>
    </w:p>
    <w:p w14:paraId="24D74666" w14:textId="77777777" w:rsidR="00A51F75" w:rsidRPr="004079A7" w:rsidRDefault="00A51F75" w:rsidP="004079A7">
      <w:pPr>
        <w:spacing w:line="276" w:lineRule="auto"/>
        <w:jc w:val="both"/>
        <w:rPr>
          <w:rFonts w:ascii="Arial" w:hAnsi="Arial" w:cs="Arial"/>
          <w:lang w:val="hr-HR"/>
        </w:rPr>
      </w:pPr>
    </w:p>
    <w:p w14:paraId="71B47B03" w14:textId="77777777" w:rsidR="00C01437" w:rsidRPr="004079A7" w:rsidRDefault="00C01437" w:rsidP="004079A7">
      <w:pPr>
        <w:spacing w:line="276" w:lineRule="auto"/>
        <w:jc w:val="both"/>
        <w:rPr>
          <w:rFonts w:ascii="Arial" w:hAnsi="Arial" w:cs="Arial"/>
          <w:lang w:val="hr-HR"/>
        </w:rPr>
      </w:pPr>
      <w:r w:rsidRPr="004079A7">
        <w:rPr>
          <w:rFonts w:ascii="Arial" w:hAnsi="Arial" w:cs="Arial"/>
          <w:lang w:val="hr-HR"/>
        </w:rPr>
        <w:t xml:space="preserve">Energetska učinkovitost je kombinacija mjera vezanih uz tehnologiju ali i uz ljudski faktor. Vrlo je važno da se kod ljudi podigne svijest o nužnosti brige za potrošnju energije, vode i zaštitu okoliša (učinkovito gospodarenje energijom i vodom, mjere u potrošnji električnom energijom, zamjena električnih uređaja energetski efikasnijim, mjere u potrošnji toplinske energije i sl.). Za provođenje dijela ovakvih mjera nisu nužno potrebna financijska sredstva, ali uštede mogu biti značajne. Integriranim nacionalnim energetskim i klimatskim planom Republike Hrvatske za razdoblje od 2021. do 2030. godine predviđeno je informiranje opće </w:t>
      </w:r>
      <w:r w:rsidRPr="004079A7">
        <w:rPr>
          <w:rFonts w:ascii="Arial" w:hAnsi="Arial" w:cs="Arial"/>
          <w:lang w:val="hr-HR"/>
        </w:rPr>
        <w:lastRenderedPageBreak/>
        <w:t>javnosti vezano uz obnovljive izvore energije kao što je promocija korištenja na otocima, edukacija i promocija dobre prakse – fotonaponski sustavi, sunčani toplinski sustavi, dizalice topline, peći i kotlovi na biomasu.</w:t>
      </w:r>
    </w:p>
    <w:p w14:paraId="33E018A1" w14:textId="77777777" w:rsidR="00A51F75" w:rsidRPr="004079A7" w:rsidRDefault="00A51F75" w:rsidP="004079A7">
      <w:pPr>
        <w:spacing w:line="276" w:lineRule="auto"/>
        <w:jc w:val="both"/>
        <w:rPr>
          <w:rFonts w:ascii="Arial" w:hAnsi="Arial" w:cs="Arial"/>
          <w:lang w:val="hr-HR"/>
        </w:rPr>
      </w:pPr>
    </w:p>
    <w:p w14:paraId="371D99C0" w14:textId="77777777" w:rsidR="00C01437" w:rsidRPr="004079A7" w:rsidRDefault="00C01437" w:rsidP="004079A7">
      <w:pPr>
        <w:spacing w:line="276" w:lineRule="auto"/>
        <w:jc w:val="both"/>
        <w:rPr>
          <w:rFonts w:ascii="Arial" w:hAnsi="Arial" w:cs="Arial"/>
          <w:lang w:val="hr-HR"/>
        </w:rPr>
      </w:pPr>
      <w:r w:rsidRPr="004079A7">
        <w:rPr>
          <w:rFonts w:ascii="Arial" w:hAnsi="Arial" w:cs="Arial"/>
          <w:lang w:val="hr-HR"/>
        </w:rPr>
        <w:t>Ovim putem sufinancirat će se aktivnosti organizacije edukacija na teme osnova energetske učinkovitosti i obnovljivih izvora energije i prednosti provedbe energetskih obnova (uključujući provođenje energetskih pregleda i energetskog certificiranja). Moguće je također sufinanciranje aktivnosti podrške građanima oko realizacije projekata korištenja sustava obnovljivih izvora energije, posebno u kontekstu ubrzanja energetske tranzicije na otocima, uključivanja građana u energetske zajednice, kao i pružanja podrške građanima u usvajanju digitalnih vještina vezano uz nove energetske tehnologije.</w:t>
      </w:r>
    </w:p>
    <w:p w14:paraId="05A03C9C" w14:textId="77777777" w:rsidR="00C01437" w:rsidRPr="004079A7" w:rsidRDefault="00C01437" w:rsidP="004079A7">
      <w:pPr>
        <w:spacing w:line="276" w:lineRule="auto"/>
        <w:ind w:left="720"/>
        <w:jc w:val="both"/>
        <w:rPr>
          <w:rFonts w:ascii="Arial" w:hAnsi="Arial" w:cs="Arial"/>
          <w:b/>
          <w:snapToGrid/>
          <w:lang w:val="hr-HR" w:eastAsia="hr-HR"/>
        </w:rPr>
      </w:pPr>
    </w:p>
    <w:p w14:paraId="6F41E8B0" w14:textId="77777777" w:rsidR="00C01437" w:rsidRPr="00A51F75" w:rsidRDefault="00C01437" w:rsidP="00A51F75">
      <w:pPr>
        <w:pStyle w:val="Naslov3"/>
        <w:numPr>
          <w:ilvl w:val="2"/>
          <w:numId w:val="32"/>
        </w:numPr>
        <w:rPr>
          <w:rFonts w:ascii="Arial" w:hAnsi="Arial" w:cs="Arial"/>
          <w:snapToGrid/>
          <w:lang w:val="hr-HR" w:eastAsia="hr-HR"/>
        </w:rPr>
      </w:pPr>
      <w:bookmarkStart w:id="27" w:name="_Toc106364438"/>
      <w:r w:rsidRPr="00A51F75">
        <w:rPr>
          <w:rFonts w:ascii="Arial" w:hAnsi="Arial" w:cs="Arial"/>
          <w:snapToGrid/>
          <w:lang w:val="hr-HR" w:eastAsia="hr-HR"/>
        </w:rPr>
        <w:t>Provođenje aktivnosti informiranja javnosti o mjerama suzbijanja energetskog siromaštva</w:t>
      </w:r>
      <w:bookmarkEnd w:id="27"/>
    </w:p>
    <w:p w14:paraId="4E8894BC" w14:textId="77777777" w:rsidR="00C01437" w:rsidRPr="00C01437" w:rsidRDefault="00C01437" w:rsidP="00C01437">
      <w:pPr>
        <w:jc w:val="both"/>
        <w:rPr>
          <w:rFonts w:ascii="Arial" w:hAnsi="Arial" w:cs="Arial"/>
          <w:b/>
          <w:bCs/>
          <w:color w:val="FF0000"/>
          <w:lang w:val="hr-HR"/>
        </w:rPr>
      </w:pPr>
    </w:p>
    <w:p w14:paraId="68BEC03E" w14:textId="77777777" w:rsidR="00C01437" w:rsidRPr="004079A7" w:rsidRDefault="00C01437" w:rsidP="004079A7">
      <w:pPr>
        <w:spacing w:line="276" w:lineRule="auto"/>
        <w:jc w:val="both"/>
        <w:rPr>
          <w:rFonts w:ascii="Arial" w:hAnsi="Arial" w:cs="Arial"/>
          <w:lang w:val="hr-HR"/>
        </w:rPr>
      </w:pPr>
      <w:r w:rsidRPr="004079A7">
        <w:rPr>
          <w:rFonts w:ascii="Arial" w:hAnsi="Arial" w:cs="Arial"/>
          <w:lang w:val="hr-HR"/>
        </w:rPr>
        <w:t>Strategija energetskog razvoja Republike Hrvatske do 2030. s pogledom na 2050. godinu i Integrirani nacionalni energetski i klimatski plan za Republiku Hrvatsku za razdoblje od 2021. do 2030. godine prepoznaju potrebu suzbijanja energetskog siromaštva odnosno trajno smanjenje troškova za energiju u energetski siromašnim kućanstvima i poboljšanje životnih uvjeta energetski siromašnih građana.</w:t>
      </w:r>
    </w:p>
    <w:p w14:paraId="78E20374" w14:textId="77777777" w:rsidR="00A51F75" w:rsidRPr="004079A7" w:rsidRDefault="00A51F75" w:rsidP="004079A7">
      <w:pPr>
        <w:spacing w:line="276" w:lineRule="auto"/>
        <w:jc w:val="both"/>
        <w:rPr>
          <w:rFonts w:ascii="Arial" w:hAnsi="Arial" w:cs="Arial"/>
          <w:lang w:val="hr-HR"/>
        </w:rPr>
      </w:pPr>
    </w:p>
    <w:p w14:paraId="11AB7FCA" w14:textId="6466FF59" w:rsidR="00C01437" w:rsidRPr="004079A7" w:rsidRDefault="00C01437" w:rsidP="004079A7">
      <w:pPr>
        <w:spacing w:line="276" w:lineRule="auto"/>
        <w:jc w:val="both"/>
        <w:rPr>
          <w:rFonts w:ascii="Arial" w:hAnsi="Arial" w:cs="Arial"/>
          <w:lang w:val="hr-HR"/>
        </w:rPr>
      </w:pPr>
      <w:r w:rsidRPr="004079A7">
        <w:rPr>
          <w:rFonts w:ascii="Arial" w:hAnsi="Arial" w:cs="Arial"/>
          <w:lang w:val="hr-HR"/>
        </w:rPr>
        <w:t>Ovim putem sufinancirat će se aktivnost informiranja i savjetovanja građana u riziku od energetskog siromaštva kroz osiguravanje adekvatnih informacija i savjeta o mjerama energetske učinkovitosti koje doprinose suzbijanju energetskog siromaštva.</w:t>
      </w:r>
    </w:p>
    <w:p w14:paraId="5E5EE826" w14:textId="79FCEC71" w:rsidR="005635B4" w:rsidRDefault="005635B4" w:rsidP="00C01437">
      <w:pPr>
        <w:jc w:val="both"/>
        <w:rPr>
          <w:rFonts w:ascii="Arial" w:hAnsi="Arial" w:cs="Arial"/>
          <w:color w:val="FF0000"/>
          <w:lang w:val="hr-HR"/>
        </w:rPr>
      </w:pPr>
    </w:p>
    <w:p w14:paraId="7707A7CE" w14:textId="10055144" w:rsidR="005635B4" w:rsidRPr="004079A7" w:rsidRDefault="004079A7" w:rsidP="00C01437">
      <w:pPr>
        <w:jc w:val="both"/>
        <w:rPr>
          <w:rFonts w:ascii="Arial" w:hAnsi="Arial" w:cs="Arial"/>
          <w:color w:val="FF0000"/>
          <w:lang w:val="hr-HR"/>
        </w:rPr>
      </w:pPr>
      <w:r w:rsidRPr="004079A7">
        <w:rPr>
          <w:rFonts w:ascii="Arial" w:hAnsi="Arial" w:cs="Arial"/>
          <w:b/>
          <w:bCs/>
          <w:lang w:val="hr-HR"/>
        </w:rPr>
        <w:t>Svaka udruga može kao nositelj projekta prijaviti i ugovoriti najviše dva (2) projekta, pri čemu se svaka projektna prijava može odnositi na jednu (1) aktivnost iz točke I.</w:t>
      </w:r>
      <w:r>
        <w:rPr>
          <w:rFonts w:ascii="Arial" w:hAnsi="Arial" w:cs="Arial"/>
          <w:b/>
          <w:bCs/>
          <w:lang w:val="hr-HR"/>
        </w:rPr>
        <w:t xml:space="preserve"> Javnog natječaja.</w:t>
      </w:r>
    </w:p>
    <w:p w14:paraId="7B522B97" w14:textId="77777777" w:rsidR="00C01437" w:rsidRPr="00C01437" w:rsidRDefault="00C01437" w:rsidP="00B127DB">
      <w:pPr>
        <w:spacing w:line="276" w:lineRule="auto"/>
        <w:jc w:val="both"/>
        <w:rPr>
          <w:rFonts w:ascii="Arial" w:hAnsi="Arial" w:cs="Arial"/>
          <w:snapToGrid/>
          <w:szCs w:val="24"/>
          <w:lang w:val="hr-HR" w:eastAsia="hr-HR"/>
        </w:rPr>
      </w:pPr>
    </w:p>
    <w:p w14:paraId="1A5F3D70" w14:textId="77777777" w:rsidR="00B93330" w:rsidRPr="00B127DB" w:rsidRDefault="00B93330" w:rsidP="00B127DB">
      <w:pPr>
        <w:autoSpaceDE w:val="0"/>
        <w:autoSpaceDN w:val="0"/>
        <w:adjustRightInd w:val="0"/>
        <w:spacing w:line="276" w:lineRule="auto"/>
        <w:jc w:val="both"/>
        <w:rPr>
          <w:rFonts w:ascii="Arial" w:hAnsi="Arial" w:cs="Arial"/>
          <w:szCs w:val="24"/>
        </w:rPr>
      </w:pPr>
    </w:p>
    <w:p w14:paraId="52C4B5A6" w14:textId="77777777" w:rsidR="000F551C" w:rsidRDefault="0007408E" w:rsidP="000F5E98">
      <w:pPr>
        <w:pStyle w:val="Naslov2"/>
        <w:rPr>
          <w:rFonts w:ascii="Arial" w:hAnsi="Arial" w:cs="Arial"/>
          <w:noProof/>
          <w:lang w:val="hr-HR"/>
        </w:rPr>
      </w:pPr>
      <w:bookmarkStart w:id="28" w:name="_Toc43109034"/>
      <w:bookmarkStart w:id="29" w:name="_Toc106364439"/>
      <w:r w:rsidRPr="000F5E98">
        <w:rPr>
          <w:rFonts w:ascii="Arial" w:hAnsi="Arial" w:cs="Arial"/>
          <w:noProof/>
          <w:lang w:val="hr-HR"/>
        </w:rPr>
        <w:t>1.2</w:t>
      </w:r>
      <w:r w:rsidRPr="000F5E98">
        <w:rPr>
          <w:rFonts w:ascii="Arial" w:hAnsi="Arial" w:cs="Arial"/>
          <w:noProof/>
          <w:lang w:val="hr-HR"/>
        </w:rPr>
        <w:tab/>
      </w:r>
      <w:r w:rsidR="008D4C59" w:rsidRPr="000F5E98">
        <w:rPr>
          <w:rFonts w:ascii="Arial" w:hAnsi="Arial" w:cs="Arial"/>
          <w:noProof/>
          <w:lang w:val="hr-HR"/>
        </w:rPr>
        <w:t xml:space="preserve">PRIORITETI ZA </w:t>
      </w:r>
      <w:r w:rsidR="002330A5" w:rsidRPr="000F5E98">
        <w:rPr>
          <w:rFonts w:ascii="Arial" w:hAnsi="Arial" w:cs="Arial"/>
          <w:noProof/>
          <w:lang w:val="hr-HR"/>
        </w:rPr>
        <w:t>DODJELU SREDSTAVA</w:t>
      </w:r>
      <w:bookmarkEnd w:id="28"/>
      <w:bookmarkEnd w:id="29"/>
    </w:p>
    <w:p w14:paraId="5F79717A" w14:textId="77777777" w:rsidR="000F5E98" w:rsidRDefault="000F5E98" w:rsidP="00A51F75">
      <w:pPr>
        <w:spacing w:line="276" w:lineRule="auto"/>
        <w:jc w:val="both"/>
        <w:rPr>
          <w:lang w:val="hr-HR"/>
        </w:rPr>
      </w:pPr>
    </w:p>
    <w:p w14:paraId="51033CCC" w14:textId="77777777" w:rsidR="007A071E" w:rsidRPr="00B127DB" w:rsidRDefault="007A071E" w:rsidP="00A51F75">
      <w:pPr>
        <w:spacing w:line="276" w:lineRule="auto"/>
        <w:jc w:val="both"/>
        <w:rPr>
          <w:rFonts w:ascii="Arial" w:hAnsi="Arial" w:cs="Arial"/>
          <w:szCs w:val="24"/>
        </w:rPr>
      </w:pPr>
      <w:r w:rsidRPr="00B127DB">
        <w:rPr>
          <w:rFonts w:ascii="Arial" w:hAnsi="Arial" w:cs="Arial"/>
          <w:noProof/>
          <w:szCs w:val="24"/>
          <w:lang w:val="hr-HR"/>
        </w:rPr>
        <w:t>Prioriteti ovog natječaja sukladni su sljedećim strateškim i planskim dokumentima</w:t>
      </w:r>
      <w:r w:rsidRPr="00B127DB">
        <w:rPr>
          <w:rFonts w:ascii="Arial" w:hAnsi="Arial" w:cs="Arial"/>
          <w:szCs w:val="24"/>
        </w:rPr>
        <w:t>:</w:t>
      </w:r>
    </w:p>
    <w:p w14:paraId="04403208" w14:textId="77777777" w:rsidR="00133CA4" w:rsidRPr="005D3B3B" w:rsidRDefault="00133CA4" w:rsidP="00A51F75">
      <w:pPr>
        <w:pStyle w:val="Odlomakpopisa"/>
        <w:numPr>
          <w:ilvl w:val="0"/>
          <w:numId w:val="11"/>
        </w:numPr>
        <w:spacing w:line="276" w:lineRule="auto"/>
        <w:jc w:val="both"/>
        <w:rPr>
          <w:rFonts w:ascii="Arial" w:hAnsi="Arial" w:cs="Arial"/>
          <w:color w:val="000000" w:themeColor="text1"/>
          <w:sz w:val="24"/>
          <w:szCs w:val="24"/>
        </w:rPr>
      </w:pPr>
      <w:r w:rsidRPr="005D3B3B">
        <w:rPr>
          <w:rFonts w:ascii="Arial" w:hAnsi="Arial" w:cs="Arial"/>
          <w:color w:val="000000" w:themeColor="text1"/>
          <w:sz w:val="24"/>
          <w:szCs w:val="24"/>
        </w:rPr>
        <w:t xml:space="preserve">Zakon o gospodarenju otpadom ( „Narodne novine“ broj </w:t>
      </w:r>
      <w:r w:rsidR="00527903" w:rsidRPr="005D3B3B">
        <w:rPr>
          <w:rFonts w:ascii="Arial" w:hAnsi="Arial" w:cs="Arial"/>
          <w:color w:val="000000" w:themeColor="text1"/>
          <w:sz w:val="24"/>
          <w:szCs w:val="24"/>
        </w:rPr>
        <w:t>84/2021</w:t>
      </w:r>
      <w:r w:rsidRPr="005D3B3B">
        <w:rPr>
          <w:rFonts w:ascii="Arial" w:hAnsi="Arial" w:cs="Arial"/>
          <w:color w:val="000000" w:themeColor="text1"/>
          <w:sz w:val="24"/>
          <w:szCs w:val="24"/>
        </w:rPr>
        <w:t>)</w:t>
      </w:r>
    </w:p>
    <w:p w14:paraId="2DCC212B" w14:textId="77777777" w:rsidR="00273974" w:rsidRPr="005D3B3B" w:rsidRDefault="00273974" w:rsidP="00A51F75">
      <w:pPr>
        <w:pStyle w:val="Odlomakpopisa"/>
        <w:numPr>
          <w:ilvl w:val="0"/>
          <w:numId w:val="11"/>
        </w:numPr>
        <w:spacing w:line="276" w:lineRule="auto"/>
        <w:jc w:val="both"/>
        <w:rPr>
          <w:rFonts w:ascii="Arial" w:hAnsi="Arial" w:cs="Arial"/>
          <w:color w:val="000000" w:themeColor="text1"/>
          <w:sz w:val="24"/>
          <w:szCs w:val="24"/>
        </w:rPr>
      </w:pPr>
      <w:r w:rsidRPr="005D3B3B">
        <w:rPr>
          <w:rFonts w:ascii="Arial" w:hAnsi="Arial" w:cs="Arial"/>
          <w:color w:val="000000" w:themeColor="text1"/>
          <w:sz w:val="24"/>
          <w:szCs w:val="24"/>
        </w:rPr>
        <w:t>Strategija gospodarenja otpadom Republike Hrvatske („Narodne novine“ 130/05)</w:t>
      </w:r>
    </w:p>
    <w:p w14:paraId="0B21344F" w14:textId="15657511" w:rsidR="007A071E" w:rsidRPr="005D3B3B" w:rsidRDefault="007A071E" w:rsidP="00A51F75">
      <w:pPr>
        <w:pStyle w:val="Odlomakpopisa"/>
        <w:numPr>
          <w:ilvl w:val="0"/>
          <w:numId w:val="11"/>
        </w:numPr>
        <w:spacing w:line="276" w:lineRule="auto"/>
        <w:jc w:val="both"/>
        <w:rPr>
          <w:rFonts w:ascii="Arial" w:hAnsi="Arial" w:cs="Arial"/>
          <w:color w:val="000000" w:themeColor="text1"/>
          <w:sz w:val="24"/>
          <w:szCs w:val="24"/>
        </w:rPr>
      </w:pPr>
      <w:r w:rsidRPr="005D3B3B">
        <w:rPr>
          <w:rFonts w:ascii="Arial" w:hAnsi="Arial" w:cs="Arial"/>
          <w:color w:val="000000" w:themeColor="text1"/>
          <w:sz w:val="24"/>
          <w:szCs w:val="24"/>
        </w:rPr>
        <w:t>Plan gospodarenja otpadom u Republici Hrvatskoj za razdoblje 2017.-2022.</w:t>
      </w:r>
      <w:r w:rsidR="00273974" w:rsidRPr="005D3B3B">
        <w:rPr>
          <w:rFonts w:ascii="Arial" w:hAnsi="Arial" w:cs="Arial"/>
          <w:color w:val="000000" w:themeColor="text1"/>
          <w:sz w:val="24"/>
          <w:szCs w:val="24"/>
        </w:rPr>
        <w:t xml:space="preserve"> („Narodne novine“ </w:t>
      </w:r>
      <w:r w:rsidR="0041114E" w:rsidRPr="005D3B3B">
        <w:rPr>
          <w:rFonts w:ascii="Arial" w:hAnsi="Arial" w:cs="Arial"/>
          <w:color w:val="000000" w:themeColor="text1"/>
          <w:sz w:val="24"/>
          <w:szCs w:val="24"/>
        </w:rPr>
        <w:t xml:space="preserve">broj </w:t>
      </w:r>
      <w:r w:rsidR="00273974" w:rsidRPr="005D3B3B">
        <w:rPr>
          <w:rFonts w:ascii="Arial" w:hAnsi="Arial" w:cs="Arial"/>
          <w:color w:val="000000" w:themeColor="text1"/>
          <w:sz w:val="24"/>
          <w:szCs w:val="24"/>
        </w:rPr>
        <w:t>03/17)</w:t>
      </w:r>
    </w:p>
    <w:p w14:paraId="322A974E" w14:textId="78239839" w:rsidR="00AD6A32" w:rsidRPr="005D3B3B" w:rsidRDefault="00AD6A32" w:rsidP="00AD6A32">
      <w:pPr>
        <w:pStyle w:val="Bezproreda"/>
        <w:numPr>
          <w:ilvl w:val="0"/>
          <w:numId w:val="11"/>
        </w:numPr>
        <w:spacing w:line="276" w:lineRule="auto"/>
        <w:jc w:val="both"/>
        <w:rPr>
          <w:rFonts w:cs="Arial"/>
          <w:color w:val="000000" w:themeColor="text1"/>
          <w:sz w:val="24"/>
          <w:szCs w:val="24"/>
        </w:rPr>
      </w:pPr>
      <w:r w:rsidRPr="005D3B3B">
        <w:rPr>
          <w:rFonts w:cs="Arial"/>
          <w:color w:val="000000" w:themeColor="text1"/>
          <w:sz w:val="24"/>
          <w:szCs w:val="24"/>
        </w:rPr>
        <w:t>Izmjena Plana gospodarenja otpadom Republike Hrvatske za razdoblje 2017. -</w:t>
      </w:r>
      <w:r w:rsidR="005A1674">
        <w:rPr>
          <w:rFonts w:cs="Arial"/>
          <w:color w:val="000000" w:themeColor="text1"/>
          <w:sz w:val="24"/>
          <w:szCs w:val="24"/>
        </w:rPr>
        <w:t xml:space="preserve"> </w:t>
      </w:r>
      <w:r w:rsidRPr="005D3B3B">
        <w:rPr>
          <w:rFonts w:cs="Arial"/>
          <w:color w:val="000000" w:themeColor="text1"/>
          <w:sz w:val="24"/>
          <w:szCs w:val="24"/>
        </w:rPr>
        <w:t>2022. godine („Narodne novine“ broj 1/22)</w:t>
      </w:r>
    </w:p>
    <w:p w14:paraId="13E06B55" w14:textId="77777777" w:rsidR="00A5514C" w:rsidRPr="005D3B3B" w:rsidRDefault="00A5514C" w:rsidP="00A51F75">
      <w:pPr>
        <w:pStyle w:val="Odlomakpopisa"/>
        <w:numPr>
          <w:ilvl w:val="0"/>
          <w:numId w:val="11"/>
        </w:numPr>
        <w:spacing w:line="276" w:lineRule="auto"/>
        <w:jc w:val="both"/>
        <w:rPr>
          <w:rFonts w:ascii="Arial" w:hAnsi="Arial" w:cs="Arial"/>
          <w:color w:val="000000" w:themeColor="text1"/>
          <w:sz w:val="24"/>
          <w:szCs w:val="24"/>
        </w:rPr>
      </w:pPr>
      <w:r w:rsidRPr="005D3B3B">
        <w:rPr>
          <w:rFonts w:ascii="Arial" w:hAnsi="Arial" w:cs="Arial"/>
          <w:color w:val="000000" w:themeColor="text1"/>
          <w:sz w:val="24"/>
          <w:szCs w:val="24"/>
        </w:rPr>
        <w:t>Zakon o zaštiti okoliša („Narodne novine“ broj 80/2013</w:t>
      </w:r>
      <w:r w:rsidR="00533336" w:rsidRPr="005D3B3B">
        <w:rPr>
          <w:rFonts w:ascii="Arial" w:hAnsi="Arial" w:cs="Arial"/>
          <w:color w:val="000000" w:themeColor="text1"/>
          <w:sz w:val="24"/>
          <w:szCs w:val="24"/>
        </w:rPr>
        <w:t>, 153/13</w:t>
      </w:r>
      <w:r w:rsidR="00C372CF" w:rsidRPr="005D3B3B">
        <w:rPr>
          <w:rFonts w:ascii="Arial" w:hAnsi="Arial" w:cs="Arial"/>
          <w:color w:val="000000" w:themeColor="text1"/>
          <w:sz w:val="24"/>
          <w:szCs w:val="24"/>
        </w:rPr>
        <w:t>,</w:t>
      </w:r>
      <w:r w:rsidR="00533336" w:rsidRPr="005D3B3B">
        <w:rPr>
          <w:rFonts w:ascii="Arial" w:hAnsi="Arial" w:cs="Arial"/>
          <w:color w:val="000000" w:themeColor="text1"/>
          <w:sz w:val="24"/>
          <w:szCs w:val="24"/>
        </w:rPr>
        <w:t xml:space="preserve"> 78/15</w:t>
      </w:r>
      <w:r w:rsidR="00C372CF" w:rsidRPr="005D3B3B">
        <w:rPr>
          <w:rFonts w:ascii="Arial" w:hAnsi="Arial" w:cs="Arial"/>
          <w:color w:val="000000" w:themeColor="text1"/>
          <w:sz w:val="24"/>
          <w:szCs w:val="24"/>
        </w:rPr>
        <w:t>, 12/18 i 118/18</w:t>
      </w:r>
      <w:r w:rsidRPr="005D3B3B">
        <w:rPr>
          <w:rFonts w:ascii="Arial" w:hAnsi="Arial" w:cs="Arial"/>
          <w:color w:val="000000" w:themeColor="text1"/>
          <w:sz w:val="24"/>
          <w:szCs w:val="24"/>
        </w:rPr>
        <w:t>)</w:t>
      </w:r>
    </w:p>
    <w:p w14:paraId="23824AF0" w14:textId="77777777" w:rsidR="007C4BF6" w:rsidRPr="005D3B3B" w:rsidRDefault="007C4BF6" w:rsidP="00A51F75">
      <w:pPr>
        <w:pStyle w:val="Odlomakpopisa"/>
        <w:numPr>
          <w:ilvl w:val="0"/>
          <w:numId w:val="11"/>
        </w:numPr>
        <w:spacing w:line="276" w:lineRule="auto"/>
        <w:jc w:val="both"/>
        <w:rPr>
          <w:rFonts w:ascii="Arial" w:hAnsi="Arial" w:cs="Arial"/>
          <w:color w:val="000000" w:themeColor="text1"/>
          <w:sz w:val="24"/>
          <w:szCs w:val="24"/>
        </w:rPr>
      </w:pPr>
      <w:r w:rsidRPr="005D3B3B">
        <w:rPr>
          <w:rFonts w:ascii="Arial" w:hAnsi="Arial" w:cs="Arial"/>
          <w:color w:val="000000" w:themeColor="text1"/>
          <w:sz w:val="24"/>
          <w:szCs w:val="24"/>
        </w:rPr>
        <w:t>Zakon o zaštiti prirode („Narodne novine broj 80/13, 15/18, 14/19 i 127/19)</w:t>
      </w:r>
    </w:p>
    <w:p w14:paraId="58818F5C" w14:textId="77777777" w:rsidR="00A5514C" w:rsidRPr="005D3B3B" w:rsidRDefault="00A5514C" w:rsidP="00A51F75">
      <w:pPr>
        <w:pStyle w:val="Odlomakpopisa"/>
        <w:numPr>
          <w:ilvl w:val="0"/>
          <w:numId w:val="11"/>
        </w:numPr>
        <w:spacing w:line="276" w:lineRule="auto"/>
        <w:jc w:val="both"/>
        <w:rPr>
          <w:rFonts w:ascii="Arial" w:hAnsi="Arial" w:cs="Arial"/>
          <w:color w:val="000000" w:themeColor="text1"/>
          <w:sz w:val="24"/>
          <w:szCs w:val="24"/>
        </w:rPr>
      </w:pPr>
      <w:r w:rsidRPr="005D3B3B">
        <w:rPr>
          <w:rFonts w:ascii="Arial" w:hAnsi="Arial" w:cs="Arial"/>
          <w:color w:val="000000" w:themeColor="text1"/>
          <w:sz w:val="24"/>
          <w:szCs w:val="24"/>
        </w:rPr>
        <w:t>Uredba o izradi i provedbi dokumenata Strategije upravljanja morskim okolišem i obalnim područjem („Narodne novine“ broj 112/2014 i 39/2017)</w:t>
      </w:r>
    </w:p>
    <w:p w14:paraId="7D65A2C5" w14:textId="77777777" w:rsidR="001E157C" w:rsidRPr="00B127DB" w:rsidRDefault="00A5514C" w:rsidP="00A51F75">
      <w:pPr>
        <w:pStyle w:val="Odlomakpopisa"/>
        <w:numPr>
          <w:ilvl w:val="0"/>
          <w:numId w:val="11"/>
        </w:numPr>
        <w:spacing w:line="276" w:lineRule="auto"/>
        <w:jc w:val="both"/>
        <w:rPr>
          <w:rFonts w:ascii="Arial" w:hAnsi="Arial" w:cs="Arial"/>
          <w:sz w:val="24"/>
          <w:szCs w:val="24"/>
        </w:rPr>
      </w:pPr>
      <w:r w:rsidRPr="00B127DB">
        <w:rPr>
          <w:rFonts w:ascii="Arial" w:hAnsi="Arial" w:cs="Arial"/>
          <w:sz w:val="24"/>
          <w:szCs w:val="24"/>
        </w:rPr>
        <w:lastRenderedPageBreak/>
        <w:t>Program mjera zaštite i upravljanja morskim okolišem i obalnim područjem Republike Hrva</w:t>
      </w:r>
      <w:r w:rsidR="00103DE3" w:rsidRPr="00B127DB">
        <w:rPr>
          <w:rFonts w:ascii="Arial" w:hAnsi="Arial" w:cs="Arial"/>
          <w:sz w:val="24"/>
          <w:szCs w:val="24"/>
        </w:rPr>
        <w:t>tske („Narodne novine“ 97/2017)</w:t>
      </w:r>
    </w:p>
    <w:p w14:paraId="3F22646A" w14:textId="77777777" w:rsidR="00103DE3" w:rsidRPr="00B127DB" w:rsidRDefault="00103DE3" w:rsidP="00A51F75">
      <w:pPr>
        <w:pStyle w:val="Odlomakpopisa"/>
        <w:numPr>
          <w:ilvl w:val="0"/>
          <w:numId w:val="11"/>
        </w:numPr>
        <w:spacing w:line="276" w:lineRule="auto"/>
        <w:jc w:val="both"/>
        <w:rPr>
          <w:rFonts w:ascii="Arial" w:hAnsi="Arial" w:cs="Arial"/>
          <w:sz w:val="24"/>
          <w:szCs w:val="24"/>
        </w:rPr>
      </w:pPr>
      <w:r w:rsidRPr="00B127DB">
        <w:rPr>
          <w:rFonts w:ascii="Arial" w:hAnsi="Arial" w:cs="Arial"/>
          <w:sz w:val="24"/>
          <w:szCs w:val="24"/>
        </w:rPr>
        <w:t>Strategija prilagodbe klimatskim promjenama Republike Hrvatske za razdoblje do 2040. s pogledom na 2070. godinu (NN 46/2020)</w:t>
      </w:r>
    </w:p>
    <w:p w14:paraId="2573124C" w14:textId="77777777" w:rsidR="00103DE3" w:rsidRPr="004079A7" w:rsidRDefault="00103DE3" w:rsidP="00A51F75">
      <w:pPr>
        <w:pStyle w:val="Odlomakpopisa"/>
        <w:numPr>
          <w:ilvl w:val="0"/>
          <w:numId w:val="11"/>
        </w:numPr>
        <w:spacing w:line="276" w:lineRule="auto"/>
        <w:jc w:val="both"/>
        <w:rPr>
          <w:rFonts w:ascii="Arial" w:hAnsi="Arial" w:cs="Arial"/>
          <w:sz w:val="24"/>
          <w:szCs w:val="24"/>
        </w:rPr>
      </w:pPr>
      <w:r w:rsidRPr="004079A7">
        <w:rPr>
          <w:rFonts w:ascii="Arial" w:hAnsi="Arial" w:cs="Arial"/>
          <w:sz w:val="24"/>
          <w:szCs w:val="24"/>
        </w:rPr>
        <w:t>Zakon o klimatskim promjenama i zaštiti ozonskog sloja (NN 127/19)</w:t>
      </w:r>
    </w:p>
    <w:p w14:paraId="4A91B4A4" w14:textId="77777777" w:rsidR="00A51F75" w:rsidRPr="004079A7" w:rsidRDefault="00A51F75" w:rsidP="00A51F75">
      <w:pPr>
        <w:numPr>
          <w:ilvl w:val="0"/>
          <w:numId w:val="11"/>
        </w:numPr>
        <w:jc w:val="both"/>
        <w:rPr>
          <w:rFonts w:ascii="Arial" w:hAnsi="Arial" w:cs="Arial"/>
          <w:lang w:val="hr-HR"/>
        </w:rPr>
      </w:pPr>
      <w:r w:rsidRPr="004079A7">
        <w:rPr>
          <w:rFonts w:ascii="Arial" w:hAnsi="Arial" w:cs="Arial"/>
          <w:lang w:val="hr-HR"/>
        </w:rPr>
        <w:t xml:space="preserve">Strategija prometnog razvoja Republike Hrvatske </w:t>
      </w:r>
      <w:r w:rsidR="00104C16" w:rsidRPr="004079A7">
        <w:rPr>
          <w:rFonts w:ascii="Arial" w:hAnsi="Arial" w:cs="Arial"/>
          <w:lang w:val="hr-HR"/>
        </w:rPr>
        <w:t xml:space="preserve">od </w:t>
      </w:r>
      <w:r w:rsidRPr="004079A7">
        <w:rPr>
          <w:rFonts w:ascii="Arial" w:hAnsi="Arial" w:cs="Arial"/>
          <w:lang w:val="hr-HR"/>
        </w:rPr>
        <w:t xml:space="preserve">2017. </w:t>
      </w:r>
      <w:r w:rsidR="00104C16" w:rsidRPr="004079A7">
        <w:rPr>
          <w:rFonts w:ascii="Arial" w:hAnsi="Arial" w:cs="Arial"/>
          <w:lang w:val="hr-HR"/>
        </w:rPr>
        <w:t>do</w:t>
      </w:r>
      <w:r w:rsidRPr="004079A7">
        <w:rPr>
          <w:rFonts w:ascii="Arial" w:hAnsi="Arial" w:cs="Arial"/>
          <w:lang w:val="hr-HR"/>
        </w:rPr>
        <w:t xml:space="preserve"> 2030.</w:t>
      </w:r>
      <w:r w:rsidR="00104C16" w:rsidRPr="004079A7">
        <w:rPr>
          <w:rFonts w:ascii="Arial" w:hAnsi="Arial" w:cs="Arial"/>
          <w:lang w:val="hr-HR"/>
        </w:rPr>
        <w:t xml:space="preserve"> godine („Narodne novine“ broj 84/17)</w:t>
      </w:r>
    </w:p>
    <w:p w14:paraId="52CBD8E9" w14:textId="77777777" w:rsidR="00A51F75" w:rsidRPr="004079A7" w:rsidRDefault="00A51F75" w:rsidP="00A51F75">
      <w:pPr>
        <w:numPr>
          <w:ilvl w:val="0"/>
          <w:numId w:val="11"/>
        </w:numPr>
        <w:jc w:val="both"/>
        <w:rPr>
          <w:rFonts w:ascii="Arial" w:hAnsi="Arial" w:cs="Arial"/>
          <w:lang w:val="hr-HR"/>
        </w:rPr>
      </w:pPr>
      <w:r w:rsidRPr="004079A7">
        <w:rPr>
          <w:rFonts w:ascii="Arial" w:hAnsi="Arial" w:cs="Arial"/>
          <w:lang w:val="hr-HR"/>
        </w:rPr>
        <w:t>Strategija</w:t>
      </w:r>
      <w:r w:rsidRPr="004079A7">
        <w:rPr>
          <w:lang w:val="hr-HR"/>
        </w:rPr>
        <w:t xml:space="preserve"> </w:t>
      </w:r>
      <w:r w:rsidRPr="004079A7">
        <w:rPr>
          <w:rFonts w:ascii="Arial" w:hAnsi="Arial" w:cs="Arial"/>
          <w:lang w:val="hr-HR"/>
        </w:rPr>
        <w:t>niskougljičnog razvoja Republike Hrvatske do 2030. s pogledom na 2050. godinu</w:t>
      </w:r>
      <w:r w:rsidR="00104C16" w:rsidRPr="004079A7">
        <w:rPr>
          <w:rFonts w:ascii="Arial" w:hAnsi="Arial" w:cs="Arial"/>
          <w:lang w:val="hr-HR"/>
        </w:rPr>
        <w:t xml:space="preserve"> („Narodne novine“ broj 63/21)</w:t>
      </w:r>
    </w:p>
    <w:p w14:paraId="714D3A9C" w14:textId="77777777" w:rsidR="00A51F75" w:rsidRPr="004079A7" w:rsidRDefault="00A51F75" w:rsidP="00A51F75">
      <w:pPr>
        <w:numPr>
          <w:ilvl w:val="0"/>
          <w:numId w:val="11"/>
        </w:numPr>
        <w:jc w:val="both"/>
        <w:rPr>
          <w:rFonts w:ascii="Arial" w:hAnsi="Arial" w:cs="Arial"/>
          <w:lang w:val="hr-HR"/>
        </w:rPr>
      </w:pPr>
      <w:r w:rsidRPr="004079A7">
        <w:rPr>
          <w:rFonts w:ascii="Arial" w:hAnsi="Arial" w:cs="Arial"/>
          <w:lang w:val="hr-HR"/>
        </w:rPr>
        <w:t xml:space="preserve">Zakon o energetskoj učinkovitosti („Narodne novine“ broj </w:t>
      </w:r>
      <w:hyperlink r:id="rId15" w:tgtFrame="_blank" w:history="1">
        <w:r w:rsidRPr="004079A7">
          <w:rPr>
            <w:rFonts w:ascii="Arial" w:hAnsi="Arial" w:cs="Arial"/>
            <w:lang w:val="hr-HR"/>
          </w:rPr>
          <w:t>127/14</w:t>
        </w:r>
      </w:hyperlink>
      <w:r w:rsidRPr="004079A7">
        <w:rPr>
          <w:rFonts w:ascii="Arial" w:hAnsi="Arial" w:cs="Arial"/>
          <w:lang w:val="hr-HR"/>
        </w:rPr>
        <w:t>,</w:t>
      </w:r>
      <w:r w:rsidR="00104C16" w:rsidRPr="004079A7">
        <w:rPr>
          <w:rFonts w:ascii="Arial" w:hAnsi="Arial" w:cs="Arial"/>
          <w:lang w:val="hr-HR"/>
        </w:rPr>
        <w:t xml:space="preserve"> </w:t>
      </w:r>
      <w:hyperlink r:id="rId16" w:tgtFrame="_blank" w:history="1">
        <w:r w:rsidRPr="004079A7">
          <w:rPr>
            <w:rFonts w:ascii="Arial" w:hAnsi="Arial" w:cs="Arial"/>
            <w:lang w:val="hr-HR"/>
          </w:rPr>
          <w:t>116/18</w:t>
        </w:r>
      </w:hyperlink>
      <w:r w:rsidRPr="004079A7">
        <w:rPr>
          <w:rFonts w:ascii="Arial" w:hAnsi="Arial" w:cs="Arial"/>
          <w:lang w:val="hr-HR"/>
        </w:rPr>
        <w:t xml:space="preserve">, </w:t>
      </w:r>
      <w:hyperlink r:id="rId17" w:tgtFrame="_blank" w:history="1">
        <w:r w:rsidRPr="004079A7">
          <w:rPr>
            <w:rFonts w:ascii="Arial" w:hAnsi="Arial" w:cs="Arial"/>
            <w:lang w:val="hr-HR"/>
          </w:rPr>
          <w:t>25/20</w:t>
        </w:r>
      </w:hyperlink>
      <w:r w:rsidRPr="004079A7">
        <w:rPr>
          <w:rFonts w:ascii="Arial" w:hAnsi="Arial" w:cs="Arial"/>
          <w:lang w:val="hr-HR"/>
        </w:rPr>
        <w:t xml:space="preserve">, </w:t>
      </w:r>
      <w:hyperlink r:id="rId18" w:history="1">
        <w:r w:rsidRPr="004079A7">
          <w:rPr>
            <w:rFonts w:ascii="Arial" w:hAnsi="Arial" w:cs="Arial"/>
            <w:lang w:val="hr-HR"/>
          </w:rPr>
          <w:t>32/21</w:t>
        </w:r>
      </w:hyperlink>
      <w:r w:rsidRPr="004079A7">
        <w:rPr>
          <w:rFonts w:ascii="Arial" w:hAnsi="Arial" w:cs="Arial"/>
          <w:lang w:val="hr-HR"/>
        </w:rPr>
        <w:t xml:space="preserve">, </w:t>
      </w:r>
      <w:hyperlink r:id="rId19" w:tgtFrame="_blank" w:history="1">
        <w:r w:rsidRPr="004079A7">
          <w:rPr>
            <w:rFonts w:ascii="Arial" w:hAnsi="Arial" w:cs="Arial"/>
            <w:lang w:val="hr-HR"/>
          </w:rPr>
          <w:t>41/21</w:t>
        </w:r>
      </w:hyperlink>
      <w:r w:rsidRPr="004079A7">
        <w:rPr>
          <w:rFonts w:ascii="Arial" w:hAnsi="Arial" w:cs="Arial"/>
          <w:lang w:val="hr-HR"/>
        </w:rPr>
        <w:t>)</w:t>
      </w:r>
    </w:p>
    <w:p w14:paraId="3ACE55F4" w14:textId="77777777" w:rsidR="00A51F75" w:rsidRPr="004079A7" w:rsidRDefault="00A51F75" w:rsidP="00A51F75">
      <w:pPr>
        <w:numPr>
          <w:ilvl w:val="0"/>
          <w:numId w:val="11"/>
        </w:numPr>
        <w:jc w:val="both"/>
        <w:rPr>
          <w:rFonts w:ascii="Arial" w:hAnsi="Arial" w:cs="Arial"/>
          <w:lang w:val="hr-HR"/>
        </w:rPr>
      </w:pPr>
      <w:r w:rsidRPr="004079A7">
        <w:rPr>
          <w:rFonts w:ascii="Arial" w:hAnsi="Arial" w:cs="Arial"/>
          <w:lang w:val="hr-HR"/>
        </w:rPr>
        <w:t>Integrirani nacionalni energetski i klimatski plan Republike Hrvatske za razdoblje od 2021. do 2030. godine</w:t>
      </w:r>
      <w:r w:rsidR="00104C16" w:rsidRPr="004079A7">
        <w:rPr>
          <w:rFonts w:ascii="Arial" w:hAnsi="Arial" w:cs="Arial"/>
          <w:lang w:val="hr-HR"/>
        </w:rPr>
        <w:t>, prosinac 2019.</w:t>
      </w:r>
      <w:r w:rsidR="00104C16" w:rsidRPr="004079A7">
        <w:rPr>
          <w:rStyle w:val="Referencafusnote"/>
          <w:rFonts w:ascii="Arial" w:hAnsi="Arial" w:cs="Arial"/>
          <w:lang w:val="hr-HR"/>
        </w:rPr>
        <w:footnoteReference w:id="1"/>
      </w:r>
    </w:p>
    <w:p w14:paraId="18C43F0B" w14:textId="77777777" w:rsidR="00A51F75" w:rsidRPr="004079A7" w:rsidRDefault="00A51F75" w:rsidP="00A51F75">
      <w:pPr>
        <w:numPr>
          <w:ilvl w:val="0"/>
          <w:numId w:val="11"/>
        </w:numPr>
        <w:jc w:val="both"/>
      </w:pPr>
      <w:r w:rsidRPr="004079A7">
        <w:rPr>
          <w:rFonts w:ascii="Arial" w:hAnsi="Arial" w:cs="Arial"/>
          <w:lang w:val="hr-HR"/>
        </w:rPr>
        <w:t>Strategija energetskog razvoja Republike Hrvatske do 2030. s pogledom na 2050. godinu („Narodne novine“ broj 25/20).</w:t>
      </w:r>
    </w:p>
    <w:p w14:paraId="3BB354D3" w14:textId="77777777" w:rsidR="00060B80" w:rsidRPr="00B127DB" w:rsidRDefault="00060B80" w:rsidP="000F5E98">
      <w:pPr>
        <w:pStyle w:val="Odlomakpopisa"/>
        <w:spacing w:line="276" w:lineRule="auto"/>
        <w:ind w:left="0"/>
        <w:jc w:val="both"/>
        <w:rPr>
          <w:rFonts w:ascii="Arial" w:hAnsi="Arial" w:cs="Arial"/>
          <w:sz w:val="24"/>
          <w:szCs w:val="24"/>
        </w:rPr>
      </w:pPr>
    </w:p>
    <w:p w14:paraId="69C9F599" w14:textId="77777777" w:rsidR="00DE0EBB" w:rsidRDefault="0007408E" w:rsidP="000F5E98">
      <w:pPr>
        <w:pStyle w:val="Naslov2"/>
        <w:rPr>
          <w:rFonts w:ascii="Arial" w:hAnsi="Arial" w:cs="Arial"/>
          <w:noProof/>
          <w:lang w:val="hr-HR"/>
        </w:rPr>
      </w:pPr>
      <w:bookmarkStart w:id="30" w:name="_Toc43109035"/>
      <w:bookmarkStart w:id="31" w:name="_Toc106364440"/>
      <w:r w:rsidRPr="000F5E98">
        <w:rPr>
          <w:rFonts w:ascii="Arial" w:hAnsi="Arial" w:cs="Arial"/>
          <w:noProof/>
          <w:lang w:val="hr-HR"/>
        </w:rPr>
        <w:t>1.3</w:t>
      </w:r>
      <w:r w:rsidRPr="000F5E98">
        <w:rPr>
          <w:rFonts w:ascii="Arial" w:hAnsi="Arial" w:cs="Arial"/>
          <w:noProof/>
          <w:lang w:val="hr-HR"/>
        </w:rPr>
        <w:tab/>
      </w:r>
      <w:r w:rsidR="004D4D9F" w:rsidRPr="000F5E98">
        <w:rPr>
          <w:rFonts w:ascii="Arial" w:hAnsi="Arial" w:cs="Arial"/>
          <w:noProof/>
          <w:lang w:val="hr-HR"/>
        </w:rPr>
        <w:t>UKUPNA VRIJEDNOST I POSTOCI SUFINANCIRANJA PROJEKATA</w:t>
      </w:r>
      <w:bookmarkEnd w:id="30"/>
      <w:bookmarkEnd w:id="31"/>
    </w:p>
    <w:p w14:paraId="03DFCB59" w14:textId="77777777" w:rsidR="000F5E98" w:rsidRPr="000F5E98" w:rsidRDefault="000F5E98" w:rsidP="000F5E98">
      <w:pPr>
        <w:rPr>
          <w:lang w:val="hr-HR"/>
        </w:rPr>
      </w:pPr>
    </w:p>
    <w:p w14:paraId="3B88C3DD" w14:textId="77777777" w:rsidR="00531DE3" w:rsidRPr="00B127DB" w:rsidRDefault="005547A3" w:rsidP="00B127DB">
      <w:pPr>
        <w:spacing w:line="276" w:lineRule="auto"/>
        <w:jc w:val="both"/>
        <w:rPr>
          <w:rFonts w:ascii="Arial" w:hAnsi="Arial" w:cs="Arial"/>
          <w:szCs w:val="24"/>
          <w:lang w:val="hr-HR"/>
        </w:rPr>
      </w:pPr>
      <w:r w:rsidRPr="00B127DB">
        <w:rPr>
          <w:rFonts w:ascii="Arial" w:hAnsi="Arial" w:cs="Arial"/>
          <w:noProof/>
          <w:szCs w:val="24"/>
        </w:rPr>
        <w:t xml:space="preserve">Raspoloživa sredstva Fonda po ovom Natječaju iznose </w:t>
      </w:r>
      <w:r w:rsidR="00BF580A">
        <w:rPr>
          <w:rFonts w:ascii="Arial" w:hAnsi="Arial" w:cs="Arial"/>
          <w:b/>
          <w:noProof/>
          <w:szCs w:val="24"/>
        </w:rPr>
        <w:t>6.0</w:t>
      </w:r>
      <w:r w:rsidRPr="00B127DB">
        <w:rPr>
          <w:rFonts w:ascii="Arial" w:hAnsi="Arial" w:cs="Arial"/>
          <w:b/>
          <w:noProof/>
          <w:szCs w:val="24"/>
        </w:rPr>
        <w:t>00.000,00 kn</w:t>
      </w:r>
      <w:bookmarkStart w:id="32" w:name="_Hlk74133943"/>
      <w:r w:rsidR="00BF580A">
        <w:rPr>
          <w:rFonts w:ascii="Arial" w:hAnsi="Arial" w:cs="Arial"/>
          <w:noProof/>
          <w:szCs w:val="24"/>
        </w:rPr>
        <w:t>.</w:t>
      </w:r>
    </w:p>
    <w:bookmarkEnd w:id="32"/>
    <w:p w14:paraId="08CEC769" w14:textId="77777777" w:rsidR="00BC4F5C" w:rsidRPr="00B127DB" w:rsidRDefault="00BC4F5C" w:rsidP="00B127DB">
      <w:pPr>
        <w:spacing w:line="276" w:lineRule="auto"/>
        <w:jc w:val="both"/>
        <w:rPr>
          <w:rFonts w:ascii="Arial" w:hAnsi="Arial" w:cs="Arial"/>
          <w:noProof/>
          <w:szCs w:val="24"/>
          <w:lang w:val="hr-HR"/>
        </w:rPr>
      </w:pPr>
    </w:p>
    <w:p w14:paraId="7FC4BD9D" w14:textId="7C15D35D" w:rsidR="00A04BF0" w:rsidRPr="00CC10F6" w:rsidRDefault="00A04BF0" w:rsidP="00A04BF0">
      <w:pPr>
        <w:spacing w:line="276" w:lineRule="auto"/>
        <w:jc w:val="both"/>
        <w:rPr>
          <w:rFonts w:ascii="Arial" w:hAnsi="Arial" w:cs="Arial"/>
          <w:noProof/>
          <w:szCs w:val="24"/>
          <w:lang w:val="hr-HR"/>
        </w:rPr>
      </w:pPr>
      <w:r w:rsidRPr="00CC10F6">
        <w:rPr>
          <w:rFonts w:ascii="Arial" w:hAnsi="Arial" w:cs="Arial"/>
          <w:noProof/>
          <w:szCs w:val="24"/>
          <w:lang w:val="hr-HR"/>
        </w:rPr>
        <w:t xml:space="preserve">Sukladno </w:t>
      </w:r>
      <w:r w:rsidRPr="00CC10F6">
        <w:rPr>
          <w:rFonts w:ascii="Arial" w:hAnsi="Arial" w:cs="Arial"/>
          <w:i/>
          <w:noProof/>
          <w:szCs w:val="24"/>
          <w:lang w:val="hr-HR"/>
        </w:rPr>
        <w:t xml:space="preserve">Pravilniku o uvjetima i načinu dodjeljivanja sredstava Fonda za zaštitu okoliša i energetsku učinkovitost, te kriterijima i mjerilima za ocjenjivanje prijava za dodjeljivanje sredstava Fonda („Narodne novine“ broj 18/09 i 42/12, </w:t>
      </w:r>
      <w:r w:rsidRPr="00CC10F6">
        <w:rPr>
          <w:rFonts w:ascii="Arial" w:hAnsi="Arial" w:cs="Arial"/>
          <w:i/>
          <w:szCs w:val="24"/>
        </w:rPr>
        <w:t>73/13, 29/14</w:t>
      </w:r>
      <w:r w:rsidR="003B1923">
        <w:rPr>
          <w:rFonts w:ascii="Arial" w:hAnsi="Arial" w:cs="Arial"/>
          <w:i/>
          <w:szCs w:val="24"/>
        </w:rPr>
        <w:t>,</w:t>
      </w:r>
      <w:r w:rsidRPr="00CC10F6">
        <w:rPr>
          <w:rFonts w:ascii="Arial" w:hAnsi="Arial" w:cs="Arial"/>
          <w:i/>
          <w:szCs w:val="24"/>
        </w:rPr>
        <w:t xml:space="preserve"> 155/14</w:t>
      </w:r>
      <w:r w:rsidR="003B1923">
        <w:rPr>
          <w:rFonts w:ascii="Arial" w:hAnsi="Arial" w:cs="Arial"/>
          <w:i/>
          <w:szCs w:val="24"/>
        </w:rPr>
        <w:t xml:space="preserve"> i 132/21</w:t>
      </w:r>
      <w:r w:rsidRPr="00CC10F6">
        <w:rPr>
          <w:rFonts w:ascii="Arial" w:hAnsi="Arial" w:cs="Arial"/>
          <w:i/>
          <w:noProof/>
          <w:szCs w:val="24"/>
          <w:lang w:val="hr-HR"/>
        </w:rPr>
        <w:t>)</w:t>
      </w:r>
      <w:r w:rsidRPr="00CC10F6">
        <w:rPr>
          <w:rFonts w:ascii="Arial" w:hAnsi="Arial" w:cs="Arial"/>
          <w:noProof/>
          <w:szCs w:val="24"/>
          <w:lang w:val="hr-HR"/>
        </w:rPr>
        <w:t xml:space="preserve"> (dalje: Pravilnik) organizacije civilnog društva (udruge) mogu ostvariti sredstva Fonda u udjelu do: </w:t>
      </w:r>
    </w:p>
    <w:p w14:paraId="39AB3243" w14:textId="77777777" w:rsidR="00A04BF0" w:rsidRPr="00CC10F6" w:rsidRDefault="00A04BF0" w:rsidP="00A04BF0">
      <w:pPr>
        <w:pStyle w:val="StandardWeb"/>
        <w:spacing w:line="276" w:lineRule="auto"/>
        <w:jc w:val="both"/>
        <w:rPr>
          <w:rFonts w:ascii="Arial" w:hAnsi="Arial" w:cs="Arial"/>
          <w:b/>
        </w:rPr>
      </w:pPr>
      <w:r w:rsidRPr="00CC10F6">
        <w:rPr>
          <w:rFonts w:ascii="Arial" w:hAnsi="Arial" w:cs="Arial"/>
        </w:rPr>
        <w:t>1.</w:t>
      </w:r>
      <w:r w:rsidRPr="00CC10F6">
        <w:rPr>
          <w:rFonts w:ascii="Arial" w:hAnsi="Arial" w:cs="Arial"/>
        </w:rPr>
        <w:tab/>
      </w:r>
      <w:r w:rsidRPr="00CC10F6">
        <w:rPr>
          <w:rFonts w:ascii="Arial" w:hAnsi="Arial" w:cs="Arial"/>
          <w:b/>
        </w:rPr>
        <w:t xml:space="preserve">do 80% opravdanih troškova ukupne vrijednosti ulaganja, ukoliko se radi o: </w:t>
      </w:r>
    </w:p>
    <w:p w14:paraId="77B4027D" w14:textId="7B5F52E6" w:rsidR="00A04BF0" w:rsidRPr="00CC10F6" w:rsidRDefault="00A04BF0" w:rsidP="00A04BF0">
      <w:pPr>
        <w:pStyle w:val="StandardWeb"/>
        <w:spacing w:line="276" w:lineRule="auto"/>
        <w:ind w:left="720" w:hanging="720"/>
        <w:jc w:val="both"/>
        <w:rPr>
          <w:rFonts w:ascii="Arial" w:hAnsi="Arial" w:cs="Arial"/>
        </w:rPr>
      </w:pPr>
      <w:r w:rsidRPr="00CC10F6">
        <w:rPr>
          <w:rFonts w:ascii="Arial" w:hAnsi="Arial" w:cs="Arial"/>
        </w:rPr>
        <w:t>–</w:t>
      </w:r>
      <w:r w:rsidRPr="00CC10F6">
        <w:rPr>
          <w:rFonts w:ascii="Arial" w:hAnsi="Arial" w:cs="Arial"/>
        </w:rPr>
        <w:tab/>
        <w:t xml:space="preserve">projektima koji se provode, odnosno korisnicima koji se nalaze na području posebne državne skrbi Republike Hrvatske (Zakon o područjima od posebne državne skrbi, NN </w:t>
      </w:r>
      <w:hyperlink r:id="rId20" w:history="1">
        <w:r w:rsidRPr="00CC10F6">
          <w:rPr>
            <w:rStyle w:val="Hiperveza"/>
            <w:rFonts w:ascii="Arial" w:hAnsi="Arial" w:cs="Arial"/>
            <w:color w:val="auto"/>
            <w:u w:val="none"/>
          </w:rPr>
          <w:t>86/08</w:t>
        </w:r>
      </w:hyperlink>
      <w:r w:rsidRPr="00CC10F6">
        <w:rPr>
          <w:rFonts w:ascii="Arial" w:hAnsi="Arial" w:cs="Arial"/>
        </w:rPr>
        <w:t xml:space="preserve">, </w:t>
      </w:r>
      <w:hyperlink r:id="rId21" w:history="1">
        <w:r w:rsidRPr="00CC10F6">
          <w:rPr>
            <w:rStyle w:val="Hiperveza"/>
            <w:rFonts w:ascii="Arial" w:hAnsi="Arial" w:cs="Arial"/>
            <w:color w:val="auto"/>
            <w:u w:val="none"/>
          </w:rPr>
          <w:t>57/11</w:t>
        </w:r>
      </w:hyperlink>
      <w:r w:rsidRPr="00CC10F6">
        <w:rPr>
          <w:rFonts w:ascii="Arial" w:hAnsi="Arial" w:cs="Arial"/>
        </w:rPr>
        <w:t xml:space="preserve">, </w:t>
      </w:r>
      <w:hyperlink r:id="rId22" w:history="1">
        <w:r w:rsidRPr="00CC10F6">
          <w:rPr>
            <w:rStyle w:val="Hiperveza"/>
            <w:rFonts w:ascii="Arial" w:hAnsi="Arial" w:cs="Arial"/>
            <w:color w:val="auto"/>
            <w:u w:val="none"/>
          </w:rPr>
          <w:t>51A/13</w:t>
        </w:r>
      </w:hyperlink>
      <w:r w:rsidRPr="00CC10F6">
        <w:rPr>
          <w:rFonts w:ascii="Arial" w:hAnsi="Arial" w:cs="Arial"/>
        </w:rPr>
        <w:t xml:space="preserve">, </w:t>
      </w:r>
      <w:hyperlink r:id="rId23" w:history="1">
        <w:r w:rsidRPr="00CC10F6">
          <w:rPr>
            <w:rStyle w:val="Hiperveza"/>
            <w:rFonts w:ascii="Arial" w:hAnsi="Arial" w:cs="Arial"/>
            <w:color w:val="auto"/>
            <w:u w:val="none"/>
          </w:rPr>
          <w:t>148/13</w:t>
        </w:r>
      </w:hyperlink>
      <w:r w:rsidRPr="00CC10F6">
        <w:rPr>
          <w:rFonts w:ascii="Arial" w:hAnsi="Arial" w:cs="Arial"/>
        </w:rPr>
        <w:t xml:space="preserve">, </w:t>
      </w:r>
      <w:hyperlink r:id="rId24" w:history="1">
        <w:r w:rsidRPr="00CC10F6">
          <w:rPr>
            <w:rStyle w:val="Hiperveza"/>
            <w:rFonts w:ascii="Arial" w:hAnsi="Arial" w:cs="Arial"/>
            <w:color w:val="auto"/>
            <w:u w:val="none"/>
          </w:rPr>
          <w:t>76/14</w:t>
        </w:r>
      </w:hyperlink>
      <w:r w:rsidRPr="00CC10F6">
        <w:rPr>
          <w:rFonts w:ascii="Arial" w:hAnsi="Arial" w:cs="Arial"/>
        </w:rPr>
        <w:t xml:space="preserve">, </w:t>
      </w:r>
      <w:hyperlink r:id="rId25" w:history="1">
        <w:r w:rsidRPr="00CC10F6">
          <w:rPr>
            <w:rStyle w:val="Hiperveza"/>
            <w:rFonts w:ascii="Arial" w:hAnsi="Arial" w:cs="Arial"/>
            <w:color w:val="auto"/>
            <w:u w:val="none"/>
          </w:rPr>
          <w:t>147/14</w:t>
        </w:r>
      </w:hyperlink>
      <w:r w:rsidRPr="00CC10F6">
        <w:rPr>
          <w:rFonts w:ascii="Arial" w:hAnsi="Arial" w:cs="Arial"/>
        </w:rPr>
        <w:t xml:space="preserve">, </w:t>
      </w:r>
      <w:hyperlink r:id="rId26" w:history="1">
        <w:r w:rsidRPr="00CC10F6">
          <w:rPr>
            <w:rStyle w:val="Hiperveza"/>
            <w:rFonts w:ascii="Arial" w:hAnsi="Arial" w:cs="Arial"/>
            <w:color w:val="auto"/>
            <w:u w:val="none"/>
          </w:rPr>
          <w:t>18/15</w:t>
        </w:r>
      </w:hyperlink>
      <w:r w:rsidRPr="00CC10F6">
        <w:rPr>
          <w:rFonts w:ascii="Arial" w:hAnsi="Arial" w:cs="Arial"/>
        </w:rPr>
        <w:t xml:space="preserve">, </w:t>
      </w:r>
      <w:hyperlink r:id="rId27" w:history="1">
        <w:r w:rsidRPr="00CC10F6">
          <w:rPr>
            <w:rStyle w:val="Hiperveza"/>
            <w:rFonts w:ascii="Arial" w:hAnsi="Arial" w:cs="Arial"/>
            <w:color w:val="auto"/>
            <w:u w:val="none"/>
          </w:rPr>
          <w:t>106/18</w:t>
        </w:r>
      </w:hyperlink>
      <w:r w:rsidRPr="00CC10F6">
        <w:rPr>
          <w:rFonts w:ascii="Arial" w:hAnsi="Arial" w:cs="Arial"/>
        </w:rPr>
        <w:t xml:space="preserve"> ) i u prvoj skupini otoka (čl. 2 Zakona o otocima „Narodne novine“ broj 34/9, 14/99, 32/02, 33/06</w:t>
      </w:r>
      <w:r w:rsidR="0068159D">
        <w:rPr>
          <w:rFonts w:ascii="Arial" w:hAnsi="Arial" w:cs="Arial"/>
        </w:rPr>
        <w:t xml:space="preserve">, </w:t>
      </w:r>
      <w:r w:rsidRPr="00CC10F6">
        <w:rPr>
          <w:rFonts w:ascii="Arial" w:hAnsi="Arial" w:cs="Arial"/>
        </w:rPr>
        <w:t>116/18</w:t>
      </w:r>
      <w:r w:rsidR="0068159D">
        <w:rPr>
          <w:rFonts w:ascii="Arial" w:hAnsi="Arial" w:cs="Arial"/>
        </w:rPr>
        <w:t>, 73/20 i 70/21</w:t>
      </w:r>
      <w:r w:rsidRPr="00CC10F6">
        <w:rPr>
          <w:rFonts w:ascii="Arial" w:hAnsi="Arial" w:cs="Arial"/>
        </w:rPr>
        <w:t xml:space="preserve">), sve sukladno posebnom propisu, </w:t>
      </w:r>
    </w:p>
    <w:p w14:paraId="4FD0608F" w14:textId="77777777" w:rsidR="00A04BF0" w:rsidRPr="00CC10F6" w:rsidRDefault="00A04BF0" w:rsidP="00A04BF0">
      <w:pPr>
        <w:pStyle w:val="StandardWeb"/>
        <w:spacing w:line="276" w:lineRule="auto"/>
        <w:jc w:val="both"/>
        <w:rPr>
          <w:rFonts w:ascii="Arial" w:hAnsi="Arial" w:cs="Arial"/>
          <w:b/>
        </w:rPr>
      </w:pPr>
      <w:r w:rsidRPr="00CC10F6">
        <w:rPr>
          <w:rFonts w:ascii="Arial" w:hAnsi="Arial" w:cs="Arial"/>
        </w:rPr>
        <w:t>2.</w:t>
      </w:r>
      <w:r w:rsidRPr="00CC10F6">
        <w:rPr>
          <w:rFonts w:ascii="Arial" w:hAnsi="Arial" w:cs="Arial"/>
        </w:rPr>
        <w:tab/>
      </w:r>
      <w:r w:rsidRPr="00CC10F6">
        <w:rPr>
          <w:rFonts w:ascii="Arial" w:hAnsi="Arial" w:cs="Arial"/>
          <w:b/>
        </w:rPr>
        <w:t>do 60% opravdanih troškova ukupne vrijednosti ulaganja, ukoliko se radi o:</w:t>
      </w:r>
    </w:p>
    <w:p w14:paraId="08151E33" w14:textId="77777777" w:rsidR="00A04BF0" w:rsidRPr="00CC10F6" w:rsidRDefault="00A04BF0" w:rsidP="00A04BF0">
      <w:pPr>
        <w:pStyle w:val="StandardWeb"/>
        <w:spacing w:line="276" w:lineRule="auto"/>
        <w:ind w:left="720" w:hanging="720"/>
        <w:jc w:val="both"/>
        <w:rPr>
          <w:rFonts w:ascii="Arial" w:hAnsi="Arial" w:cs="Arial"/>
        </w:rPr>
      </w:pPr>
      <w:r w:rsidRPr="00CC10F6">
        <w:rPr>
          <w:rFonts w:ascii="Arial" w:hAnsi="Arial" w:cs="Arial"/>
        </w:rPr>
        <w:t>–</w:t>
      </w:r>
      <w:r w:rsidRPr="00CC10F6">
        <w:rPr>
          <w:rFonts w:ascii="Arial" w:hAnsi="Arial" w:cs="Arial"/>
        </w:rPr>
        <w:tab/>
        <w:t xml:space="preserve">projektima koji se provode, odnosno korisnicima koji se nalaze na području druge skupine otoka, odnosno na području određenom kao brdsko-planinsko područje, sve sukladno posebnim propisima, </w:t>
      </w:r>
    </w:p>
    <w:p w14:paraId="2D34529C" w14:textId="77777777" w:rsidR="00A04BF0" w:rsidRPr="00CC10F6" w:rsidRDefault="00A04BF0" w:rsidP="00A04BF0">
      <w:pPr>
        <w:pStyle w:val="StandardWeb"/>
        <w:spacing w:line="276" w:lineRule="auto"/>
        <w:jc w:val="both"/>
        <w:rPr>
          <w:rFonts w:ascii="Arial" w:hAnsi="Arial" w:cs="Arial"/>
          <w:b/>
        </w:rPr>
      </w:pPr>
      <w:r w:rsidRPr="00CC10F6">
        <w:rPr>
          <w:rFonts w:ascii="Arial" w:hAnsi="Arial" w:cs="Arial"/>
        </w:rPr>
        <w:t>3.</w:t>
      </w:r>
      <w:r w:rsidRPr="00CC10F6">
        <w:rPr>
          <w:rFonts w:ascii="Arial" w:hAnsi="Arial" w:cs="Arial"/>
          <w:b/>
        </w:rPr>
        <w:tab/>
        <w:t>do 40% opravdanih troškova ukupne vrijednosti ulaganja, ukoliko se radi o:</w:t>
      </w:r>
    </w:p>
    <w:p w14:paraId="4B51FA78" w14:textId="77777777" w:rsidR="00A04BF0" w:rsidRPr="00CC10F6" w:rsidRDefault="00A04BF0" w:rsidP="00A04BF0">
      <w:pPr>
        <w:pStyle w:val="StandardWeb"/>
        <w:spacing w:before="0" w:beforeAutospacing="0" w:after="0" w:afterAutospacing="0" w:line="276" w:lineRule="auto"/>
        <w:ind w:left="720" w:hanging="720"/>
        <w:jc w:val="both"/>
        <w:rPr>
          <w:rFonts w:ascii="Arial" w:hAnsi="Arial" w:cs="Arial"/>
        </w:rPr>
      </w:pPr>
      <w:r w:rsidRPr="00CC10F6">
        <w:rPr>
          <w:rFonts w:ascii="Arial" w:hAnsi="Arial" w:cs="Arial"/>
        </w:rPr>
        <w:t>–</w:t>
      </w:r>
      <w:r w:rsidRPr="00CC10F6">
        <w:rPr>
          <w:rFonts w:ascii="Arial" w:hAnsi="Arial" w:cs="Arial"/>
        </w:rPr>
        <w:tab/>
        <w:t>projektima koji se provode, odnosno korisnicima koji se nalaze na ostalim područjima Republike Hrvatske.</w:t>
      </w:r>
    </w:p>
    <w:p w14:paraId="2302B898" w14:textId="77777777" w:rsidR="00144580" w:rsidRPr="00B127DB" w:rsidRDefault="00144580" w:rsidP="00B127DB">
      <w:pPr>
        <w:pStyle w:val="StandardWeb"/>
        <w:spacing w:before="0" w:beforeAutospacing="0" w:after="0" w:afterAutospacing="0" w:line="276" w:lineRule="auto"/>
        <w:jc w:val="both"/>
        <w:rPr>
          <w:rFonts w:ascii="Arial" w:hAnsi="Arial" w:cs="Arial"/>
        </w:rPr>
      </w:pPr>
    </w:p>
    <w:p w14:paraId="3A706162" w14:textId="77777777" w:rsidR="00DE0EBB" w:rsidRPr="00B127DB" w:rsidRDefault="00C04A74" w:rsidP="00B127DB">
      <w:pPr>
        <w:pStyle w:val="StandardWeb"/>
        <w:spacing w:before="0" w:beforeAutospacing="0" w:after="0" w:afterAutospacing="0" w:line="276" w:lineRule="auto"/>
        <w:jc w:val="both"/>
        <w:rPr>
          <w:rFonts w:ascii="Arial" w:hAnsi="Arial" w:cs="Arial"/>
        </w:rPr>
      </w:pPr>
      <w:r w:rsidRPr="00B127DB">
        <w:rPr>
          <w:rFonts w:ascii="Arial" w:hAnsi="Arial" w:cs="Arial"/>
        </w:rPr>
        <w:t xml:space="preserve">Fond odobrava </w:t>
      </w:r>
      <w:r w:rsidR="00E7272B" w:rsidRPr="00B127DB">
        <w:rPr>
          <w:rFonts w:ascii="Arial" w:hAnsi="Arial" w:cs="Arial"/>
        </w:rPr>
        <w:t>sredstv</w:t>
      </w:r>
      <w:r w:rsidR="00B5427D" w:rsidRPr="00B127DB">
        <w:rPr>
          <w:rFonts w:ascii="Arial" w:hAnsi="Arial" w:cs="Arial"/>
        </w:rPr>
        <w:t>a donacije</w:t>
      </w:r>
      <w:r w:rsidR="00A275BB">
        <w:rPr>
          <w:rFonts w:ascii="Arial" w:hAnsi="Arial" w:cs="Arial"/>
        </w:rPr>
        <w:t>.</w:t>
      </w:r>
      <w:r w:rsidR="00716F8D" w:rsidRPr="00B127DB">
        <w:rPr>
          <w:rFonts w:ascii="Arial" w:hAnsi="Arial" w:cs="Arial"/>
        </w:rPr>
        <w:t xml:space="preserve"> </w:t>
      </w:r>
      <w:r w:rsidR="000651CD" w:rsidRPr="00B127DB">
        <w:rPr>
          <w:rFonts w:ascii="Arial" w:hAnsi="Arial" w:cs="Arial"/>
        </w:rPr>
        <w:t>N</w:t>
      </w:r>
      <w:r w:rsidRPr="00B127DB">
        <w:rPr>
          <w:rFonts w:ascii="Arial" w:hAnsi="Arial" w:cs="Arial"/>
        </w:rPr>
        <w:t xml:space="preserve">ajmanji iznos </w:t>
      </w:r>
      <w:r w:rsidR="000651CD" w:rsidRPr="00B127DB">
        <w:rPr>
          <w:rFonts w:ascii="Arial" w:hAnsi="Arial" w:cs="Arial"/>
        </w:rPr>
        <w:t xml:space="preserve">koji se može dodijeliti je </w:t>
      </w:r>
      <w:r w:rsidRPr="00B127DB">
        <w:rPr>
          <w:rFonts w:ascii="Arial" w:hAnsi="Arial" w:cs="Arial"/>
          <w:b/>
        </w:rPr>
        <w:t>20.000,00 kn</w:t>
      </w:r>
      <w:r w:rsidRPr="00B127DB">
        <w:rPr>
          <w:rFonts w:ascii="Arial" w:hAnsi="Arial" w:cs="Arial"/>
        </w:rPr>
        <w:t>, a najviš</w:t>
      </w:r>
      <w:r w:rsidR="00716F8D" w:rsidRPr="00B127DB">
        <w:rPr>
          <w:rFonts w:ascii="Arial" w:hAnsi="Arial" w:cs="Arial"/>
        </w:rPr>
        <w:t>i</w:t>
      </w:r>
      <w:r w:rsidRPr="00B127DB">
        <w:rPr>
          <w:rFonts w:ascii="Arial" w:hAnsi="Arial" w:cs="Arial"/>
        </w:rPr>
        <w:t xml:space="preserve"> iznos </w:t>
      </w:r>
      <w:r w:rsidR="000651CD" w:rsidRPr="00B127DB">
        <w:rPr>
          <w:rFonts w:ascii="Arial" w:hAnsi="Arial" w:cs="Arial"/>
        </w:rPr>
        <w:t xml:space="preserve">koji se može dodijeliti je </w:t>
      </w:r>
      <w:r w:rsidR="00807EFB" w:rsidRPr="00B127DB">
        <w:rPr>
          <w:rFonts w:ascii="Arial" w:hAnsi="Arial" w:cs="Arial"/>
          <w:b/>
        </w:rPr>
        <w:t>8</w:t>
      </w:r>
      <w:r w:rsidRPr="00B127DB">
        <w:rPr>
          <w:rFonts w:ascii="Arial" w:hAnsi="Arial" w:cs="Arial"/>
          <w:b/>
        </w:rPr>
        <w:t>0.000,00 kn</w:t>
      </w:r>
      <w:r w:rsidRPr="00B127DB">
        <w:rPr>
          <w:rFonts w:ascii="Arial" w:hAnsi="Arial" w:cs="Arial"/>
        </w:rPr>
        <w:t xml:space="preserve"> po pojedinom odobrenom projektu.</w:t>
      </w:r>
    </w:p>
    <w:p w14:paraId="0454AEFE" w14:textId="77777777" w:rsidR="00532037" w:rsidRPr="00B127DB" w:rsidRDefault="00532037" w:rsidP="00B127DB">
      <w:pPr>
        <w:pStyle w:val="StandardWeb"/>
        <w:spacing w:line="276" w:lineRule="auto"/>
        <w:jc w:val="both"/>
        <w:rPr>
          <w:rFonts w:ascii="Arial" w:hAnsi="Arial" w:cs="Arial"/>
        </w:rPr>
      </w:pPr>
      <w:r w:rsidRPr="00B127DB">
        <w:rPr>
          <w:rFonts w:ascii="Arial" w:hAnsi="Arial" w:cs="Arial"/>
        </w:rPr>
        <w:lastRenderedPageBreak/>
        <w:t>Korisnici sredstava Fonda dužni su osigurati preostala sredstva do uk</w:t>
      </w:r>
      <w:r w:rsidR="00AD0D47" w:rsidRPr="00B127DB">
        <w:rPr>
          <w:rFonts w:ascii="Arial" w:hAnsi="Arial" w:cs="Arial"/>
        </w:rPr>
        <w:t>upnog iznosa troškova projekta.</w:t>
      </w:r>
    </w:p>
    <w:p w14:paraId="3FC9F734" w14:textId="77777777" w:rsidR="00FA0E33" w:rsidRPr="00B127DB" w:rsidRDefault="009353DB" w:rsidP="00B127DB">
      <w:pPr>
        <w:pStyle w:val="Bezproreda"/>
        <w:spacing w:beforeLines="60" w:before="144" w:afterLines="60" w:after="144" w:line="276" w:lineRule="auto"/>
        <w:jc w:val="both"/>
        <w:rPr>
          <w:rFonts w:cs="Arial"/>
          <w:sz w:val="24"/>
          <w:szCs w:val="24"/>
        </w:rPr>
      </w:pPr>
      <w:r w:rsidRPr="00B127DB">
        <w:rPr>
          <w:rFonts w:cs="Arial"/>
          <w:b/>
          <w:bCs/>
          <w:sz w:val="24"/>
          <w:szCs w:val="24"/>
        </w:rPr>
        <w:t xml:space="preserve">Fond </w:t>
      </w:r>
      <w:r w:rsidR="00E7272B" w:rsidRPr="00B127DB">
        <w:rPr>
          <w:rFonts w:cs="Arial"/>
          <w:b/>
          <w:bCs/>
          <w:sz w:val="24"/>
          <w:szCs w:val="24"/>
        </w:rPr>
        <w:t>sredstv</w:t>
      </w:r>
      <w:r w:rsidR="00B5427D" w:rsidRPr="00B127DB">
        <w:rPr>
          <w:rFonts w:cs="Arial"/>
          <w:b/>
          <w:bCs/>
          <w:sz w:val="24"/>
          <w:szCs w:val="24"/>
        </w:rPr>
        <w:t>a donacije</w:t>
      </w:r>
      <w:r w:rsidR="008B4426" w:rsidRPr="00B127DB">
        <w:rPr>
          <w:rFonts w:cs="Arial"/>
          <w:b/>
          <w:bCs/>
          <w:sz w:val="24"/>
          <w:szCs w:val="24"/>
        </w:rPr>
        <w:t xml:space="preserve"> </w:t>
      </w:r>
      <w:r w:rsidRPr="00B127DB">
        <w:rPr>
          <w:rFonts w:cs="Arial"/>
          <w:b/>
          <w:bCs/>
          <w:sz w:val="24"/>
          <w:szCs w:val="24"/>
        </w:rPr>
        <w:t>isplaćuje</w:t>
      </w:r>
      <w:r w:rsidRPr="00B127DB">
        <w:rPr>
          <w:rFonts w:cs="Arial"/>
          <w:sz w:val="24"/>
          <w:szCs w:val="24"/>
        </w:rPr>
        <w:t xml:space="preserve"> sukladno odluci o odabiru korisnika i dodjeli sredstava (u daljnjem tekstu: odluka) i sklopljenom ugovoru, po provedenom postupku </w:t>
      </w:r>
      <w:r w:rsidR="000651CD" w:rsidRPr="00B127DB">
        <w:rPr>
          <w:rFonts w:cs="Arial"/>
          <w:sz w:val="24"/>
          <w:szCs w:val="24"/>
        </w:rPr>
        <w:t>odabira projekta</w:t>
      </w:r>
      <w:r w:rsidRPr="00B127DB">
        <w:rPr>
          <w:rFonts w:cs="Arial"/>
          <w:sz w:val="24"/>
          <w:szCs w:val="24"/>
        </w:rPr>
        <w:t xml:space="preserve"> sukladno uvjetima za isplatu i to:</w:t>
      </w:r>
    </w:p>
    <w:p w14:paraId="421D50D2" w14:textId="77777777" w:rsidR="009353DB" w:rsidRPr="00B127DB" w:rsidRDefault="009353DB" w:rsidP="000212BD">
      <w:pPr>
        <w:pStyle w:val="Bezproreda"/>
        <w:numPr>
          <w:ilvl w:val="0"/>
          <w:numId w:val="33"/>
        </w:numPr>
        <w:spacing w:beforeLines="60" w:before="144" w:afterLines="60" w:after="144"/>
        <w:jc w:val="both"/>
        <w:rPr>
          <w:rFonts w:cs="Arial"/>
          <w:sz w:val="24"/>
          <w:szCs w:val="24"/>
        </w:rPr>
      </w:pPr>
      <w:r w:rsidRPr="00B127DB">
        <w:rPr>
          <w:rFonts w:cs="Arial"/>
          <w:sz w:val="24"/>
          <w:szCs w:val="24"/>
        </w:rPr>
        <w:t>Sukladno odobrenom postotnom učešću za ostvarene opravdane troškove, ukoliko su opravdani troškovi po provedenom postupku isti ili manji od odobrenih</w:t>
      </w:r>
      <w:r w:rsidR="008B4426" w:rsidRPr="00B127DB">
        <w:rPr>
          <w:rFonts w:cs="Arial"/>
          <w:sz w:val="24"/>
          <w:szCs w:val="24"/>
        </w:rPr>
        <w:t>;</w:t>
      </w:r>
      <w:r w:rsidRPr="00B127DB">
        <w:rPr>
          <w:rFonts w:cs="Arial"/>
          <w:sz w:val="24"/>
          <w:szCs w:val="24"/>
        </w:rPr>
        <w:t xml:space="preserve"> ili</w:t>
      </w:r>
    </w:p>
    <w:p w14:paraId="79B25457" w14:textId="77777777" w:rsidR="00531DE3" w:rsidRPr="00B127DB" w:rsidRDefault="009353DB" w:rsidP="00532609">
      <w:pPr>
        <w:pStyle w:val="Bezproreda"/>
        <w:numPr>
          <w:ilvl w:val="0"/>
          <w:numId w:val="33"/>
        </w:numPr>
        <w:ind w:hanging="357"/>
        <w:jc w:val="both"/>
        <w:rPr>
          <w:rFonts w:cs="Arial"/>
          <w:sz w:val="24"/>
          <w:szCs w:val="24"/>
        </w:rPr>
      </w:pPr>
      <w:r w:rsidRPr="00B127DB">
        <w:rPr>
          <w:rFonts w:cs="Arial"/>
          <w:sz w:val="24"/>
          <w:szCs w:val="24"/>
        </w:rPr>
        <w:t>Sukladno odobrenom iznosu za ostvarene opravdane troškove:</w:t>
      </w:r>
    </w:p>
    <w:p w14:paraId="495A7575" w14:textId="347BEFA2" w:rsidR="00531DE3" w:rsidRPr="00B127DB" w:rsidRDefault="008B4426" w:rsidP="00532609">
      <w:pPr>
        <w:pStyle w:val="Bezproreda"/>
        <w:numPr>
          <w:ilvl w:val="1"/>
          <w:numId w:val="33"/>
        </w:numPr>
        <w:ind w:hanging="357"/>
        <w:jc w:val="both"/>
        <w:rPr>
          <w:rFonts w:cs="Arial"/>
          <w:sz w:val="24"/>
          <w:szCs w:val="24"/>
        </w:rPr>
      </w:pPr>
      <w:r w:rsidRPr="00B127DB">
        <w:rPr>
          <w:rFonts w:cs="Arial"/>
          <w:sz w:val="24"/>
          <w:szCs w:val="24"/>
        </w:rPr>
        <w:t>u</w:t>
      </w:r>
      <w:r w:rsidR="009353DB" w:rsidRPr="00B127DB">
        <w:rPr>
          <w:rFonts w:cs="Arial"/>
          <w:sz w:val="24"/>
          <w:szCs w:val="24"/>
        </w:rPr>
        <w:t>koliko su opravdani troškovi po provedenom postupku jednaki odobrenom iznosu</w:t>
      </w:r>
      <w:r w:rsidR="00F45614">
        <w:rPr>
          <w:rFonts w:cs="Arial"/>
          <w:sz w:val="24"/>
          <w:szCs w:val="24"/>
        </w:rPr>
        <w:t>,</w:t>
      </w:r>
      <w:r w:rsidR="009353DB" w:rsidRPr="00B127DB">
        <w:rPr>
          <w:rFonts w:cs="Arial"/>
          <w:sz w:val="24"/>
          <w:szCs w:val="24"/>
        </w:rPr>
        <w:t xml:space="preserve"> ili</w:t>
      </w:r>
    </w:p>
    <w:p w14:paraId="2E58DA0E" w14:textId="77777777" w:rsidR="009353DB" w:rsidRPr="00B127DB" w:rsidRDefault="009353DB" w:rsidP="00532609">
      <w:pPr>
        <w:pStyle w:val="Bezproreda"/>
        <w:numPr>
          <w:ilvl w:val="1"/>
          <w:numId w:val="33"/>
        </w:numPr>
        <w:ind w:hanging="357"/>
        <w:jc w:val="both"/>
        <w:rPr>
          <w:rFonts w:cs="Arial"/>
          <w:sz w:val="24"/>
          <w:szCs w:val="24"/>
        </w:rPr>
      </w:pPr>
      <w:r w:rsidRPr="00B127DB">
        <w:rPr>
          <w:rFonts w:cs="Arial"/>
          <w:sz w:val="24"/>
          <w:szCs w:val="24"/>
        </w:rPr>
        <w:t>ukoliko su ostvareni opravdani troškovi po provedenom postupku veći od odobrenih</w:t>
      </w:r>
      <w:r w:rsidR="008B4426" w:rsidRPr="00B127DB">
        <w:rPr>
          <w:rFonts w:cs="Arial"/>
          <w:sz w:val="24"/>
          <w:szCs w:val="24"/>
        </w:rPr>
        <w:t>.</w:t>
      </w:r>
      <w:r w:rsidRPr="00B127DB">
        <w:rPr>
          <w:rFonts w:cs="Arial"/>
          <w:sz w:val="24"/>
          <w:szCs w:val="24"/>
        </w:rPr>
        <w:t xml:space="preserve"> </w:t>
      </w:r>
    </w:p>
    <w:p w14:paraId="21B208AE" w14:textId="77777777" w:rsidR="0071298E" w:rsidRPr="00B127DB" w:rsidRDefault="0071298E" w:rsidP="00B127DB">
      <w:pPr>
        <w:pStyle w:val="Bezproreda"/>
        <w:spacing w:beforeLines="60" w:before="144" w:afterLines="60" w:after="144" w:line="276" w:lineRule="auto"/>
        <w:jc w:val="both"/>
        <w:rPr>
          <w:rFonts w:cs="Arial"/>
          <w:b/>
          <w:bCs/>
          <w:sz w:val="24"/>
          <w:szCs w:val="24"/>
        </w:rPr>
      </w:pPr>
      <w:r w:rsidRPr="00B127DB">
        <w:rPr>
          <w:rFonts w:cs="Arial"/>
          <w:b/>
          <w:bCs/>
          <w:sz w:val="24"/>
          <w:szCs w:val="24"/>
        </w:rPr>
        <w:t>Isplata ugovorenih sredstava vrši se:</w:t>
      </w:r>
    </w:p>
    <w:p w14:paraId="4603BA86" w14:textId="2E3C3E90" w:rsidR="00BB5656" w:rsidRPr="00B127DB" w:rsidRDefault="00BB5656" w:rsidP="00B127DB">
      <w:pPr>
        <w:pStyle w:val="Tekstkomentara"/>
        <w:spacing w:line="276" w:lineRule="auto"/>
        <w:ind w:left="1440" w:hanging="731"/>
        <w:jc w:val="both"/>
        <w:rPr>
          <w:rFonts w:ascii="Arial" w:hAnsi="Arial" w:cs="Arial"/>
          <w:sz w:val="24"/>
          <w:szCs w:val="24"/>
          <w:lang w:val="hr-HR"/>
        </w:rPr>
      </w:pPr>
      <w:r w:rsidRPr="00B127DB">
        <w:rPr>
          <w:rFonts w:ascii="Arial" w:hAnsi="Arial" w:cs="Arial"/>
          <w:sz w:val="24"/>
          <w:szCs w:val="24"/>
          <w:lang w:val="hr-HR"/>
        </w:rPr>
        <w:t>1.</w:t>
      </w:r>
      <w:r w:rsidRPr="00B127DB">
        <w:rPr>
          <w:rFonts w:ascii="Arial" w:hAnsi="Arial" w:cs="Arial"/>
          <w:sz w:val="24"/>
          <w:szCs w:val="24"/>
          <w:lang w:val="hr-HR"/>
        </w:rPr>
        <w:tab/>
      </w:r>
      <w:r w:rsidR="00966133" w:rsidRPr="00B127DB">
        <w:rPr>
          <w:rFonts w:ascii="Arial" w:hAnsi="Arial" w:cs="Arial"/>
          <w:sz w:val="24"/>
          <w:szCs w:val="24"/>
          <w:lang w:val="hr-HR"/>
        </w:rPr>
        <w:t>T</w:t>
      </w:r>
      <w:r w:rsidR="0071298E" w:rsidRPr="00B127DB">
        <w:rPr>
          <w:rFonts w:ascii="Arial" w:hAnsi="Arial" w:cs="Arial"/>
          <w:sz w:val="24"/>
          <w:szCs w:val="24"/>
          <w:lang w:val="hr-HR"/>
        </w:rPr>
        <w:t>emeljem periodičkih fina</w:t>
      </w:r>
      <w:r w:rsidRPr="00B127DB">
        <w:rPr>
          <w:rFonts w:ascii="Arial" w:hAnsi="Arial" w:cs="Arial"/>
          <w:sz w:val="24"/>
          <w:szCs w:val="24"/>
          <w:lang w:val="hr-HR"/>
        </w:rPr>
        <w:t>n</w:t>
      </w:r>
      <w:r w:rsidR="0071298E" w:rsidRPr="00B127DB">
        <w:rPr>
          <w:rFonts w:ascii="Arial" w:hAnsi="Arial" w:cs="Arial"/>
          <w:sz w:val="24"/>
          <w:szCs w:val="24"/>
          <w:lang w:val="hr-HR"/>
        </w:rPr>
        <w:t xml:space="preserve">cijsko – narativnih izvješća </w:t>
      </w:r>
      <w:r w:rsidR="00870A9C">
        <w:rPr>
          <w:rFonts w:ascii="Arial" w:hAnsi="Arial" w:cs="Arial"/>
          <w:sz w:val="24"/>
          <w:szCs w:val="24"/>
          <w:lang w:val="hr-HR"/>
        </w:rPr>
        <w:t xml:space="preserve"> koji se dostavljaju sukladno dinamici projekta </w:t>
      </w:r>
      <w:r w:rsidR="00830FA6" w:rsidRPr="002D1D6B">
        <w:rPr>
          <w:rFonts w:ascii="Arial" w:hAnsi="Arial" w:cs="Arial"/>
          <w:sz w:val="24"/>
          <w:szCs w:val="24"/>
          <w:u w:val="single"/>
          <w:lang w:val="hr-HR"/>
        </w:rPr>
        <w:t xml:space="preserve">te knjigovodstvene dokumentacije kojom se utvrđuje nastanak troškova, </w:t>
      </w:r>
      <w:r w:rsidR="0071298E" w:rsidRPr="002D1D6B">
        <w:rPr>
          <w:rFonts w:ascii="Arial" w:hAnsi="Arial" w:cs="Arial"/>
          <w:sz w:val="24"/>
          <w:szCs w:val="24"/>
          <w:u w:val="single"/>
          <w:lang w:val="hr-HR"/>
        </w:rPr>
        <w:t>d</w:t>
      </w:r>
      <w:r w:rsidR="0071298E" w:rsidRPr="00B127DB">
        <w:rPr>
          <w:rFonts w:ascii="Arial" w:hAnsi="Arial" w:cs="Arial"/>
          <w:sz w:val="24"/>
          <w:szCs w:val="24"/>
          <w:lang w:val="hr-HR"/>
        </w:rPr>
        <w:t>ostavljenih od strane</w:t>
      </w:r>
      <w:r w:rsidR="002D1D6B">
        <w:rPr>
          <w:rFonts w:ascii="Arial" w:hAnsi="Arial" w:cs="Arial"/>
          <w:sz w:val="24"/>
          <w:szCs w:val="24"/>
          <w:lang w:val="hr-HR"/>
        </w:rPr>
        <w:t xml:space="preserve"> </w:t>
      </w:r>
      <w:r w:rsidR="006810F3" w:rsidRPr="002D1D6B">
        <w:rPr>
          <w:rFonts w:ascii="Arial" w:hAnsi="Arial" w:cs="Arial"/>
          <w:color w:val="000000" w:themeColor="text1"/>
          <w:sz w:val="24"/>
          <w:szCs w:val="24"/>
          <w:lang w:val="hr-HR"/>
        </w:rPr>
        <w:t>prijavitelja</w:t>
      </w:r>
      <w:r w:rsidR="008B4426" w:rsidRPr="00B127DB">
        <w:rPr>
          <w:rFonts w:ascii="Arial" w:hAnsi="Arial" w:cs="Arial"/>
          <w:sz w:val="24"/>
          <w:szCs w:val="24"/>
          <w:lang w:val="hr-HR"/>
        </w:rPr>
        <w:t>,</w:t>
      </w:r>
      <w:r w:rsidR="0071298E" w:rsidRPr="00B127DB">
        <w:rPr>
          <w:rFonts w:ascii="Arial" w:hAnsi="Arial" w:cs="Arial"/>
          <w:sz w:val="24"/>
          <w:szCs w:val="24"/>
          <w:lang w:val="hr-HR"/>
        </w:rPr>
        <w:t xml:space="preserve"> </w:t>
      </w:r>
    </w:p>
    <w:p w14:paraId="1817932E" w14:textId="6C57216D" w:rsidR="00BB5656" w:rsidRPr="00B127DB" w:rsidRDefault="0071298E" w:rsidP="00B127DB">
      <w:pPr>
        <w:pStyle w:val="Tekstkomentara"/>
        <w:spacing w:line="276" w:lineRule="auto"/>
        <w:ind w:left="709" w:hanging="11"/>
        <w:jc w:val="both"/>
        <w:rPr>
          <w:rFonts w:ascii="Arial" w:hAnsi="Arial" w:cs="Arial"/>
          <w:sz w:val="24"/>
          <w:szCs w:val="24"/>
          <w:lang w:val="hr-HR"/>
        </w:rPr>
      </w:pPr>
      <w:r w:rsidRPr="00B127DB">
        <w:rPr>
          <w:rFonts w:ascii="Arial" w:hAnsi="Arial" w:cs="Arial"/>
          <w:sz w:val="24"/>
          <w:szCs w:val="24"/>
          <w:lang w:val="hr-HR"/>
        </w:rPr>
        <w:t>2.</w:t>
      </w:r>
      <w:r w:rsidR="00BB5656" w:rsidRPr="00B127DB">
        <w:rPr>
          <w:rFonts w:ascii="Arial" w:hAnsi="Arial" w:cs="Arial"/>
          <w:sz w:val="24"/>
          <w:szCs w:val="24"/>
          <w:lang w:val="hr-HR"/>
        </w:rPr>
        <w:tab/>
      </w:r>
      <w:r w:rsidR="00966133" w:rsidRPr="00B127DB">
        <w:rPr>
          <w:rFonts w:ascii="Arial" w:hAnsi="Arial" w:cs="Arial"/>
          <w:sz w:val="24"/>
          <w:szCs w:val="24"/>
          <w:lang w:val="hr-HR"/>
        </w:rPr>
        <w:t>S</w:t>
      </w:r>
      <w:r w:rsidRPr="00B127DB">
        <w:rPr>
          <w:rFonts w:ascii="Arial" w:hAnsi="Arial" w:cs="Arial"/>
          <w:sz w:val="24"/>
          <w:szCs w:val="24"/>
          <w:lang w:val="hr-HR"/>
        </w:rPr>
        <w:t xml:space="preserve">ukladno dinamici </w:t>
      </w:r>
      <w:r w:rsidR="006810F3" w:rsidRPr="002D1D6B">
        <w:rPr>
          <w:rFonts w:ascii="Arial" w:hAnsi="Arial" w:cs="Arial"/>
          <w:color w:val="000000" w:themeColor="text1"/>
          <w:sz w:val="24"/>
          <w:szCs w:val="24"/>
          <w:lang w:val="hr-HR"/>
        </w:rPr>
        <w:t>realizacije</w:t>
      </w:r>
      <w:r w:rsidR="006810F3">
        <w:rPr>
          <w:rFonts w:ascii="Arial" w:hAnsi="Arial" w:cs="Arial"/>
          <w:color w:val="FF0000"/>
          <w:sz w:val="24"/>
          <w:szCs w:val="24"/>
          <w:lang w:val="hr-HR"/>
        </w:rPr>
        <w:t xml:space="preserve"> </w:t>
      </w:r>
      <w:r w:rsidRPr="00B127DB">
        <w:rPr>
          <w:rFonts w:ascii="Arial" w:hAnsi="Arial" w:cs="Arial"/>
          <w:sz w:val="24"/>
          <w:szCs w:val="24"/>
          <w:lang w:val="hr-HR"/>
        </w:rPr>
        <w:t xml:space="preserve">projekta, </w:t>
      </w:r>
    </w:p>
    <w:p w14:paraId="5B75FFC9" w14:textId="50BFA3DF" w:rsidR="0071298E" w:rsidRPr="00B127DB" w:rsidRDefault="00BB5656" w:rsidP="00B127DB">
      <w:pPr>
        <w:pStyle w:val="Tekstkomentara"/>
        <w:spacing w:line="276" w:lineRule="auto"/>
        <w:ind w:left="1440" w:hanging="731"/>
        <w:jc w:val="both"/>
        <w:rPr>
          <w:rFonts w:ascii="Arial" w:hAnsi="Arial" w:cs="Arial"/>
          <w:sz w:val="24"/>
          <w:szCs w:val="24"/>
          <w:lang w:val="hr-HR"/>
        </w:rPr>
      </w:pPr>
      <w:r w:rsidRPr="00B127DB">
        <w:rPr>
          <w:rFonts w:ascii="Arial" w:hAnsi="Arial" w:cs="Arial"/>
          <w:sz w:val="24"/>
          <w:szCs w:val="24"/>
          <w:lang w:val="hr-HR"/>
        </w:rPr>
        <w:t>3.</w:t>
      </w:r>
      <w:r w:rsidRPr="00B127DB">
        <w:rPr>
          <w:rFonts w:ascii="Arial" w:hAnsi="Arial" w:cs="Arial"/>
          <w:sz w:val="24"/>
          <w:szCs w:val="24"/>
          <w:lang w:val="hr-HR"/>
        </w:rPr>
        <w:tab/>
      </w:r>
      <w:r w:rsidR="00966133" w:rsidRPr="00B127DB">
        <w:rPr>
          <w:rFonts w:ascii="Arial" w:hAnsi="Arial" w:cs="Arial"/>
          <w:sz w:val="24"/>
          <w:szCs w:val="24"/>
          <w:lang w:val="hr-HR"/>
        </w:rPr>
        <w:t>S</w:t>
      </w:r>
      <w:r w:rsidR="0071298E" w:rsidRPr="00B127DB">
        <w:rPr>
          <w:rFonts w:ascii="Arial" w:hAnsi="Arial" w:cs="Arial"/>
          <w:sz w:val="24"/>
          <w:szCs w:val="24"/>
          <w:lang w:val="hr-HR"/>
        </w:rPr>
        <w:t>ukladno ugovorenom postotnom učešću sufina</w:t>
      </w:r>
      <w:r w:rsidRPr="00B127DB">
        <w:rPr>
          <w:rFonts w:ascii="Arial" w:hAnsi="Arial" w:cs="Arial"/>
          <w:sz w:val="24"/>
          <w:szCs w:val="24"/>
          <w:lang w:val="hr-HR"/>
        </w:rPr>
        <w:t>n</w:t>
      </w:r>
      <w:r w:rsidR="0071298E" w:rsidRPr="00B127DB">
        <w:rPr>
          <w:rFonts w:ascii="Arial" w:hAnsi="Arial" w:cs="Arial"/>
          <w:sz w:val="24"/>
          <w:szCs w:val="24"/>
          <w:lang w:val="hr-HR"/>
        </w:rPr>
        <w:t xml:space="preserve">ciranja od strane Fonda, a maksimalno do </w:t>
      </w:r>
      <w:r w:rsidR="0071298E" w:rsidRPr="002C5ADC">
        <w:rPr>
          <w:rFonts w:ascii="Arial" w:hAnsi="Arial" w:cs="Arial"/>
          <w:sz w:val="24"/>
          <w:szCs w:val="24"/>
          <w:lang w:val="hr-HR"/>
        </w:rPr>
        <w:t>ugovorenog iznosa.</w:t>
      </w:r>
    </w:p>
    <w:p w14:paraId="58E2A513" w14:textId="20B450D0" w:rsidR="007D71C7" w:rsidRDefault="00532037" w:rsidP="00B127DB">
      <w:pPr>
        <w:pStyle w:val="StandardWeb"/>
        <w:spacing w:line="276" w:lineRule="auto"/>
        <w:jc w:val="both"/>
        <w:rPr>
          <w:rFonts w:ascii="Arial" w:hAnsi="Arial" w:cs="Arial"/>
        </w:rPr>
      </w:pPr>
      <w:r w:rsidRPr="00B127DB">
        <w:rPr>
          <w:rFonts w:ascii="Arial" w:hAnsi="Arial" w:cs="Arial"/>
        </w:rPr>
        <w:t xml:space="preserve">Udruga, nositelj projekta, dužna je iznos vlastitog ulaganja u projekt i udio projektnog partnera, kao i detaljan opis projekta koji </w:t>
      </w:r>
      <w:r w:rsidR="00096453" w:rsidRPr="00B127DB">
        <w:rPr>
          <w:rFonts w:ascii="Arial" w:hAnsi="Arial" w:cs="Arial"/>
        </w:rPr>
        <w:t>prijavljuje Fondu</w:t>
      </w:r>
      <w:r w:rsidRPr="00B127DB">
        <w:rPr>
          <w:rFonts w:ascii="Arial" w:hAnsi="Arial" w:cs="Arial"/>
        </w:rPr>
        <w:t xml:space="preserve"> prikazati u Obrascu opisa i Obrascu pro</w:t>
      </w:r>
      <w:r w:rsidR="00AD0D47" w:rsidRPr="00B127DB">
        <w:rPr>
          <w:rFonts w:ascii="Arial" w:hAnsi="Arial" w:cs="Arial"/>
        </w:rPr>
        <w:t xml:space="preserve">računa (troškovniku) projekta. </w:t>
      </w:r>
    </w:p>
    <w:p w14:paraId="4B942ADE" w14:textId="5B76FFE6" w:rsidR="00870A9C" w:rsidRPr="00E90C54" w:rsidRDefault="00870A9C" w:rsidP="00B127DB">
      <w:pPr>
        <w:pStyle w:val="StandardWeb"/>
        <w:spacing w:line="276" w:lineRule="auto"/>
        <w:jc w:val="both"/>
        <w:rPr>
          <w:rFonts w:ascii="Arial" w:hAnsi="Arial" w:cs="Arial"/>
          <w:b/>
        </w:rPr>
      </w:pPr>
      <w:r w:rsidRPr="00E90C54">
        <w:rPr>
          <w:rFonts w:ascii="Arial" w:hAnsi="Arial" w:cs="Arial"/>
        </w:rPr>
        <w:t>Sukladno odredbama Zakona o uvođenju eura kao službene valute u Republici Hrvatske (Narodne novine 57/2022) odobreni i ugovoreni iznosi u kunama isplaćivat će se u kunama do 31. prosinca 2022., a nakon 1. siječnja 2023. u eurima. Odobreni i ugovoreni iznosi u kunama  smatrat će se iznosima u eurima uz primjenu fiksnog tečaja konverzije i sukladno pravilima za preračunavanje i zaokruživanje iz navedenog Zakona.</w:t>
      </w:r>
      <w:r w:rsidR="002D1D6B" w:rsidRPr="00E90C54">
        <w:rPr>
          <w:rFonts w:ascii="Arial" w:hAnsi="Arial" w:cs="Arial"/>
        </w:rPr>
        <w:t xml:space="preserve"> </w:t>
      </w:r>
    </w:p>
    <w:p w14:paraId="09E3A8B1" w14:textId="77777777" w:rsidR="00532037" w:rsidRPr="00B127DB" w:rsidRDefault="00532037" w:rsidP="00B127DB">
      <w:pPr>
        <w:pStyle w:val="StandardWeb"/>
        <w:spacing w:line="276" w:lineRule="auto"/>
        <w:jc w:val="both"/>
        <w:rPr>
          <w:rFonts w:ascii="Arial" w:hAnsi="Arial" w:cs="Arial"/>
          <w:b/>
        </w:rPr>
      </w:pPr>
      <w:r w:rsidRPr="00B127DB">
        <w:rPr>
          <w:rFonts w:ascii="Arial" w:hAnsi="Arial" w:cs="Arial"/>
          <w:b/>
        </w:rPr>
        <w:t>Pod vlastitim udjelom korisnika sredstava Fonda razumijevaju se:</w:t>
      </w:r>
    </w:p>
    <w:p w14:paraId="7DCB3928" w14:textId="77777777" w:rsidR="00532037" w:rsidRPr="00B127DB" w:rsidRDefault="00532037" w:rsidP="00B127DB">
      <w:pPr>
        <w:pStyle w:val="StandardWeb"/>
        <w:spacing w:after="0" w:afterAutospacing="0" w:line="276" w:lineRule="auto"/>
        <w:ind w:left="1134" w:hanging="425"/>
        <w:jc w:val="both"/>
        <w:rPr>
          <w:rFonts w:ascii="Arial" w:hAnsi="Arial" w:cs="Arial"/>
        </w:rPr>
      </w:pPr>
      <w:r w:rsidRPr="00B127DB">
        <w:rPr>
          <w:rFonts w:ascii="Arial" w:hAnsi="Arial" w:cs="Arial"/>
        </w:rPr>
        <w:t>•</w:t>
      </w:r>
      <w:r w:rsidRPr="00B127DB">
        <w:rPr>
          <w:rFonts w:ascii="Arial" w:hAnsi="Arial" w:cs="Arial"/>
        </w:rPr>
        <w:tab/>
        <w:t>novčana sredstva korisnika,</w:t>
      </w:r>
    </w:p>
    <w:p w14:paraId="785CAFD6" w14:textId="77777777" w:rsidR="00532037" w:rsidRPr="00B127DB" w:rsidRDefault="00532037" w:rsidP="00B127DB">
      <w:pPr>
        <w:pStyle w:val="StandardWeb"/>
        <w:spacing w:after="0" w:afterAutospacing="0" w:line="276" w:lineRule="auto"/>
        <w:ind w:left="1134" w:hanging="425"/>
        <w:jc w:val="both"/>
        <w:rPr>
          <w:rFonts w:ascii="Arial" w:hAnsi="Arial" w:cs="Arial"/>
        </w:rPr>
      </w:pPr>
      <w:r w:rsidRPr="00B127DB">
        <w:rPr>
          <w:rFonts w:ascii="Arial" w:hAnsi="Arial" w:cs="Arial"/>
        </w:rPr>
        <w:t>•</w:t>
      </w:r>
      <w:r w:rsidRPr="00B127DB">
        <w:rPr>
          <w:rFonts w:ascii="Arial" w:hAnsi="Arial" w:cs="Arial"/>
        </w:rPr>
        <w:tab/>
        <w:t>kreditna sredstva drugih financijskih institucija namijenjena za provedbu projekta,</w:t>
      </w:r>
    </w:p>
    <w:p w14:paraId="16D28BC5" w14:textId="77777777" w:rsidR="00532037" w:rsidRPr="00B127DB" w:rsidRDefault="00532037" w:rsidP="00B127DB">
      <w:pPr>
        <w:pStyle w:val="StandardWeb"/>
        <w:spacing w:line="276" w:lineRule="auto"/>
        <w:ind w:left="1134" w:hanging="425"/>
        <w:jc w:val="both"/>
        <w:rPr>
          <w:rFonts w:ascii="Arial" w:hAnsi="Arial" w:cs="Arial"/>
        </w:rPr>
      </w:pPr>
      <w:r w:rsidRPr="00B127DB">
        <w:rPr>
          <w:rFonts w:ascii="Arial" w:hAnsi="Arial" w:cs="Arial"/>
        </w:rPr>
        <w:t>•</w:t>
      </w:r>
      <w:r w:rsidRPr="00B127DB">
        <w:rPr>
          <w:rFonts w:ascii="Arial" w:hAnsi="Arial" w:cs="Arial"/>
        </w:rPr>
        <w:tab/>
        <w:t>ulog drugih pravnih i</w:t>
      </w:r>
      <w:r w:rsidR="00273974" w:rsidRPr="00B127DB">
        <w:rPr>
          <w:rFonts w:ascii="Arial" w:hAnsi="Arial" w:cs="Arial"/>
        </w:rPr>
        <w:t xml:space="preserve">/ili </w:t>
      </w:r>
      <w:r w:rsidRPr="00B127DB">
        <w:rPr>
          <w:rFonts w:ascii="Arial" w:hAnsi="Arial" w:cs="Arial"/>
        </w:rPr>
        <w:t xml:space="preserve">fizičkih osoba vezan za ulaganje u provedbu projekta. </w:t>
      </w:r>
    </w:p>
    <w:p w14:paraId="2648D51E" w14:textId="77777777" w:rsidR="00DE0EBB" w:rsidRPr="00B127DB" w:rsidRDefault="00DE0EBB" w:rsidP="00B127DB">
      <w:pPr>
        <w:pStyle w:val="StandardWeb"/>
        <w:spacing w:before="0" w:beforeAutospacing="0" w:after="0" w:afterAutospacing="0" w:line="276" w:lineRule="auto"/>
        <w:jc w:val="both"/>
        <w:rPr>
          <w:rFonts w:ascii="Arial" w:hAnsi="Arial" w:cs="Arial"/>
        </w:rPr>
      </w:pPr>
    </w:p>
    <w:p w14:paraId="53249D7D" w14:textId="77777777" w:rsidR="002142DE" w:rsidRPr="00B127DB" w:rsidRDefault="00AC7AFA" w:rsidP="00B127DB">
      <w:pPr>
        <w:pStyle w:val="StandardWeb"/>
        <w:spacing w:before="0" w:beforeAutospacing="0" w:after="0" w:afterAutospacing="0" w:line="276" w:lineRule="auto"/>
        <w:jc w:val="both"/>
        <w:rPr>
          <w:rFonts w:ascii="Arial" w:hAnsi="Arial" w:cs="Arial"/>
        </w:rPr>
      </w:pPr>
      <w:r w:rsidRPr="00B127DB">
        <w:rPr>
          <w:rFonts w:ascii="Arial" w:hAnsi="Arial" w:cs="Arial"/>
        </w:rPr>
        <w:t>Korisnici sredstava Fonda dužni su sufinancirati projekte (</w:t>
      </w:r>
      <w:r w:rsidRPr="00B127DB">
        <w:rPr>
          <w:rFonts w:ascii="Arial" w:hAnsi="Arial" w:cs="Arial"/>
          <w:i/>
        </w:rPr>
        <w:t>članak 31. Pravilnika)</w:t>
      </w:r>
      <w:r w:rsidRPr="00B127DB">
        <w:rPr>
          <w:rFonts w:ascii="Arial" w:hAnsi="Arial" w:cs="Arial"/>
        </w:rPr>
        <w:t xml:space="preserve"> u okviru navedenih omjera, odnosno osigurati preostala sredstva do </w:t>
      </w:r>
      <w:r w:rsidR="009877B2" w:rsidRPr="00B127DB">
        <w:rPr>
          <w:rFonts w:ascii="Arial" w:hAnsi="Arial" w:cs="Arial"/>
        </w:rPr>
        <w:t xml:space="preserve">ukupnog iznosa </w:t>
      </w:r>
      <w:r w:rsidRPr="00B127DB">
        <w:rPr>
          <w:rFonts w:ascii="Arial" w:hAnsi="Arial" w:cs="Arial"/>
        </w:rPr>
        <w:t>projekta te pružiti dokaze Fondu o mogućnosti financijskog praćenja ulaganja u projekt.</w:t>
      </w:r>
    </w:p>
    <w:p w14:paraId="3EBAAA17" w14:textId="77777777" w:rsidR="009877B2" w:rsidRPr="00B127DB" w:rsidRDefault="009877B2" w:rsidP="00B127DB">
      <w:pPr>
        <w:pStyle w:val="StandardWeb"/>
        <w:spacing w:before="0" w:beforeAutospacing="0" w:after="0" w:afterAutospacing="0" w:line="276" w:lineRule="auto"/>
        <w:jc w:val="both"/>
        <w:rPr>
          <w:rFonts w:ascii="Arial" w:hAnsi="Arial" w:cs="Arial"/>
        </w:rPr>
      </w:pPr>
      <w:r w:rsidRPr="00B127DB">
        <w:rPr>
          <w:rFonts w:ascii="Arial" w:hAnsi="Arial" w:cs="Arial"/>
        </w:rPr>
        <w:t>Prijavitelj može prijaviti projekt koji je sufinanciran iz drugog izvora u određenom postotku ukupnog iznosa projekta. U navedenom slučaju prijavitelj je dužan iznos sufinanciranja prikazati u Opisnom obrascu</w:t>
      </w:r>
      <w:r w:rsidR="001F20D8" w:rsidRPr="00B127DB">
        <w:rPr>
          <w:rFonts w:ascii="Arial" w:hAnsi="Arial" w:cs="Arial"/>
        </w:rPr>
        <w:t xml:space="preserve"> projekta</w:t>
      </w:r>
      <w:r w:rsidRPr="00B127DB">
        <w:rPr>
          <w:rFonts w:ascii="Arial" w:hAnsi="Arial" w:cs="Arial"/>
        </w:rPr>
        <w:t xml:space="preserve"> i Obrascu proračuna</w:t>
      </w:r>
      <w:r w:rsidR="000678A4" w:rsidRPr="00B127DB">
        <w:rPr>
          <w:rFonts w:ascii="Arial" w:hAnsi="Arial" w:cs="Arial"/>
        </w:rPr>
        <w:t xml:space="preserve"> projekta</w:t>
      </w:r>
      <w:r w:rsidRPr="00B127DB">
        <w:rPr>
          <w:rFonts w:ascii="Arial" w:hAnsi="Arial" w:cs="Arial"/>
        </w:rPr>
        <w:t>.</w:t>
      </w:r>
    </w:p>
    <w:p w14:paraId="1A1BFA7E" w14:textId="77777777" w:rsidR="0007408E" w:rsidRDefault="0007408E" w:rsidP="00B127DB">
      <w:pPr>
        <w:spacing w:line="276" w:lineRule="auto"/>
        <w:jc w:val="both"/>
        <w:rPr>
          <w:rFonts w:ascii="Arial" w:hAnsi="Arial" w:cs="Arial"/>
          <w:noProof/>
          <w:szCs w:val="24"/>
          <w:lang w:val="hr-HR"/>
        </w:rPr>
      </w:pPr>
    </w:p>
    <w:p w14:paraId="3E6567D9" w14:textId="77777777" w:rsidR="007633AD" w:rsidRDefault="00481072" w:rsidP="000F5E98">
      <w:pPr>
        <w:pStyle w:val="Naslov1"/>
        <w:rPr>
          <w:noProof/>
          <w:lang w:val="hr-HR"/>
        </w:rPr>
      </w:pPr>
      <w:bookmarkStart w:id="33" w:name="_Toc106364441"/>
      <w:r w:rsidRPr="00B127DB">
        <w:rPr>
          <w:noProof/>
          <w:lang w:val="hr-HR"/>
        </w:rPr>
        <w:lastRenderedPageBreak/>
        <w:t xml:space="preserve">2. </w:t>
      </w:r>
      <w:bookmarkStart w:id="34" w:name="_Toc43109036"/>
      <w:r w:rsidRPr="00B127DB">
        <w:rPr>
          <w:noProof/>
          <w:lang w:val="hr-HR"/>
        </w:rPr>
        <w:t>FORMALNI UVJETI JAVNOG NATJEČAJA</w:t>
      </w:r>
      <w:bookmarkEnd w:id="33"/>
      <w:bookmarkEnd w:id="34"/>
    </w:p>
    <w:p w14:paraId="534DD2E3" w14:textId="77777777" w:rsidR="000F5E98" w:rsidRPr="000F5E98" w:rsidRDefault="000F5E98" w:rsidP="000F5E98">
      <w:pPr>
        <w:rPr>
          <w:lang w:val="hr-HR"/>
        </w:rPr>
      </w:pPr>
    </w:p>
    <w:p w14:paraId="6BA02D3F" w14:textId="77777777" w:rsidR="007B428F" w:rsidRPr="000F5E98" w:rsidRDefault="00CC6A87" w:rsidP="000F5E98">
      <w:pPr>
        <w:pStyle w:val="Naslov2"/>
        <w:rPr>
          <w:rFonts w:ascii="Arial" w:hAnsi="Arial" w:cs="Arial"/>
          <w:noProof/>
          <w:lang w:val="hr-HR"/>
        </w:rPr>
      </w:pPr>
      <w:bookmarkStart w:id="35" w:name="_Toc43109037"/>
      <w:bookmarkStart w:id="36" w:name="_Toc106364442"/>
      <w:r w:rsidRPr="000F5E98">
        <w:rPr>
          <w:rFonts w:ascii="Arial" w:hAnsi="Arial" w:cs="Arial"/>
          <w:noProof/>
          <w:lang w:val="hr-HR"/>
        </w:rPr>
        <w:t>2.1</w:t>
      </w:r>
      <w:r w:rsidR="007B428F" w:rsidRPr="000F5E98">
        <w:rPr>
          <w:rFonts w:ascii="Arial" w:hAnsi="Arial" w:cs="Arial"/>
          <w:noProof/>
          <w:lang w:val="hr-HR"/>
        </w:rPr>
        <w:tab/>
        <w:t>PRIHVATLJIVI PRIJAVITELJI: TKO MOŽE PODNIJETI PRIJAVU?</w:t>
      </w:r>
      <w:bookmarkEnd w:id="35"/>
      <w:bookmarkEnd w:id="36"/>
    </w:p>
    <w:p w14:paraId="7AF4C178" w14:textId="77777777" w:rsidR="007B428F" w:rsidRPr="00B127DB" w:rsidRDefault="0091615B" w:rsidP="00B127DB">
      <w:pPr>
        <w:pStyle w:val="StandardWeb"/>
        <w:spacing w:before="0" w:beforeAutospacing="0" w:after="0" w:afterAutospacing="0" w:line="276" w:lineRule="auto"/>
        <w:jc w:val="both"/>
        <w:rPr>
          <w:rFonts w:ascii="Arial" w:hAnsi="Arial" w:cs="Arial"/>
        </w:rPr>
      </w:pPr>
      <w:r w:rsidRPr="00B127DB">
        <w:rPr>
          <w:rFonts w:ascii="Arial" w:hAnsi="Arial" w:cs="Arial"/>
        </w:rPr>
        <w:t xml:space="preserve">Pravo na </w:t>
      </w:r>
      <w:r w:rsidR="007B428F" w:rsidRPr="00B127DB">
        <w:rPr>
          <w:rFonts w:ascii="Arial" w:hAnsi="Arial" w:cs="Arial"/>
        </w:rPr>
        <w:t xml:space="preserve">sredstva Fonda za sufinanciranje projekata </w:t>
      </w:r>
      <w:r w:rsidR="006E747E" w:rsidRPr="00B127DB">
        <w:rPr>
          <w:rFonts w:ascii="Arial" w:hAnsi="Arial" w:cs="Arial"/>
        </w:rPr>
        <w:t>po ovom Natječaju</w:t>
      </w:r>
      <w:r w:rsidR="007B428F" w:rsidRPr="00B127DB">
        <w:rPr>
          <w:rFonts w:ascii="Arial" w:hAnsi="Arial" w:cs="Arial"/>
        </w:rPr>
        <w:t xml:space="preserve"> mogu ostvariti organizacije civilnoga društva s pravnim statusom udruge, koja je registrirana </w:t>
      </w:r>
      <w:r w:rsidR="00621E04" w:rsidRPr="00B127DB">
        <w:rPr>
          <w:rFonts w:ascii="Arial" w:hAnsi="Arial" w:cs="Arial"/>
        </w:rPr>
        <w:t>i djeluje u Republici Hrvatskoj</w:t>
      </w:r>
      <w:r w:rsidR="003A5C40" w:rsidRPr="00B127DB">
        <w:rPr>
          <w:rFonts w:ascii="Arial" w:hAnsi="Arial" w:cs="Arial"/>
        </w:rPr>
        <w:t>,</w:t>
      </w:r>
      <w:r w:rsidR="00621E04" w:rsidRPr="00B127DB">
        <w:rPr>
          <w:rFonts w:ascii="Arial" w:hAnsi="Arial" w:cs="Arial"/>
        </w:rPr>
        <w:t xml:space="preserve"> </w:t>
      </w:r>
      <w:r w:rsidR="007B428F" w:rsidRPr="00B127DB">
        <w:rPr>
          <w:rFonts w:ascii="Arial" w:hAnsi="Arial" w:cs="Arial"/>
        </w:rPr>
        <w:t xml:space="preserve">čiji projekt se u cijelosti </w:t>
      </w:r>
      <w:r w:rsidR="007633AD" w:rsidRPr="00B127DB">
        <w:rPr>
          <w:rFonts w:ascii="Arial" w:hAnsi="Arial" w:cs="Arial"/>
        </w:rPr>
        <w:t>provodi u Republici Hrvatskoj</w:t>
      </w:r>
      <w:r w:rsidR="00621E04" w:rsidRPr="00B127DB">
        <w:rPr>
          <w:rFonts w:ascii="Arial" w:hAnsi="Arial" w:cs="Arial"/>
        </w:rPr>
        <w:t>, a osigurava zaštitu i promicanje jednakosti te stvara pretpostavke za ostvarenje jednakih mogućnosti, čime se osigurava zaštita od diskriminacije.</w:t>
      </w:r>
    </w:p>
    <w:p w14:paraId="1AAF14E7" w14:textId="77777777" w:rsidR="00CF2FCE" w:rsidRPr="00B127DB" w:rsidRDefault="00CF2FCE" w:rsidP="00B127DB">
      <w:pPr>
        <w:spacing w:line="276" w:lineRule="auto"/>
        <w:jc w:val="both"/>
        <w:rPr>
          <w:rFonts w:ascii="Arial" w:hAnsi="Arial" w:cs="Arial"/>
          <w:b/>
          <w:bCs/>
          <w:szCs w:val="24"/>
        </w:rPr>
      </w:pPr>
    </w:p>
    <w:p w14:paraId="49C1A295" w14:textId="77777777" w:rsidR="00CF2FCE" w:rsidRPr="00B127DB" w:rsidRDefault="00CF2FCE" w:rsidP="00B127DB">
      <w:pPr>
        <w:spacing w:line="276" w:lineRule="auto"/>
        <w:jc w:val="both"/>
        <w:rPr>
          <w:rFonts w:ascii="Arial" w:hAnsi="Arial" w:cs="Arial"/>
          <w:b/>
          <w:bCs/>
          <w:snapToGrid/>
          <w:szCs w:val="24"/>
          <w:lang w:val="hr-HR"/>
        </w:rPr>
      </w:pPr>
      <w:r w:rsidRPr="00B127DB">
        <w:rPr>
          <w:rFonts w:ascii="Arial" w:hAnsi="Arial" w:cs="Arial"/>
          <w:b/>
          <w:bCs/>
          <w:szCs w:val="24"/>
          <w:lang w:val="hr-HR"/>
        </w:rPr>
        <w:t>Prihvatljivim prijaviteljem smatra se organizacija civilnoga društva koja udovoljava sljedećim općim uvjetima:</w:t>
      </w:r>
    </w:p>
    <w:p w14:paraId="2486FE9B" w14:textId="77777777" w:rsidR="004C1839" w:rsidRPr="00B127DB" w:rsidRDefault="004C1839" w:rsidP="00B127DB">
      <w:pPr>
        <w:spacing w:line="276" w:lineRule="auto"/>
        <w:jc w:val="both"/>
        <w:rPr>
          <w:rFonts w:ascii="Arial" w:hAnsi="Arial" w:cs="Arial"/>
          <w:szCs w:val="24"/>
          <w:lang w:val="hr-HR"/>
        </w:rPr>
      </w:pPr>
    </w:p>
    <w:p w14:paraId="69E236EE" w14:textId="2EC66A6F" w:rsidR="00063F31" w:rsidRPr="00B127DB" w:rsidRDefault="00B5427D" w:rsidP="00B127DB">
      <w:pPr>
        <w:numPr>
          <w:ilvl w:val="0"/>
          <w:numId w:val="15"/>
        </w:numPr>
        <w:spacing w:line="276" w:lineRule="auto"/>
        <w:jc w:val="both"/>
        <w:rPr>
          <w:rFonts w:ascii="Arial" w:hAnsi="Arial" w:cs="Arial"/>
          <w:szCs w:val="24"/>
          <w:lang w:val="hr-HR"/>
        </w:rPr>
      </w:pPr>
      <w:r w:rsidRPr="00B127DB">
        <w:rPr>
          <w:rFonts w:ascii="Arial" w:hAnsi="Arial" w:cs="Arial"/>
          <w:szCs w:val="24"/>
          <w:lang w:val="hr-HR"/>
        </w:rPr>
        <w:t>upisana je u Registar udruga i ima sjedište na području Republike Hrvatske</w:t>
      </w:r>
      <w:r w:rsidR="00FC3E69">
        <w:rPr>
          <w:rFonts w:ascii="Arial" w:hAnsi="Arial" w:cs="Arial"/>
          <w:szCs w:val="24"/>
          <w:lang w:val="hr-HR"/>
        </w:rPr>
        <w:t>, odnosno</w:t>
      </w:r>
      <w:r w:rsidR="00FC3E69" w:rsidRPr="00FC3E69">
        <w:rPr>
          <w:rFonts w:ascii="Arial" w:hAnsi="Arial" w:cs="Arial"/>
          <w:iCs/>
        </w:rPr>
        <w:t xml:space="preserve"> </w:t>
      </w:r>
      <w:r w:rsidR="00FC3E69" w:rsidRPr="002E39CA">
        <w:rPr>
          <w:rFonts w:ascii="Arial" w:hAnsi="Arial" w:cs="Arial"/>
          <w:iCs/>
        </w:rPr>
        <w:t>dokaz da je udruga upisana u Registar udruga Republike Hrvatske prema Zakonu o udrugama (NN, 74/2014, 70/2017 i 98/19)</w:t>
      </w:r>
      <w:r w:rsidRPr="00B127DB">
        <w:rPr>
          <w:rFonts w:ascii="Arial" w:hAnsi="Arial" w:cs="Arial"/>
          <w:szCs w:val="24"/>
          <w:lang w:val="hr-HR"/>
        </w:rPr>
        <w:t>,</w:t>
      </w:r>
    </w:p>
    <w:p w14:paraId="26623243" w14:textId="77777777" w:rsidR="00B5427D" w:rsidRPr="00B127DB" w:rsidRDefault="00B5427D" w:rsidP="00B127DB">
      <w:pPr>
        <w:numPr>
          <w:ilvl w:val="0"/>
          <w:numId w:val="15"/>
        </w:numPr>
        <w:spacing w:line="276" w:lineRule="auto"/>
        <w:jc w:val="both"/>
        <w:rPr>
          <w:rFonts w:ascii="Arial" w:hAnsi="Arial" w:cs="Arial"/>
          <w:szCs w:val="24"/>
          <w:lang w:val="hr-HR"/>
        </w:rPr>
      </w:pPr>
      <w:r w:rsidRPr="00B127DB">
        <w:rPr>
          <w:rFonts w:ascii="Arial" w:hAnsi="Arial" w:cs="Arial"/>
          <w:szCs w:val="24"/>
          <w:lang w:val="hr-HR"/>
        </w:rPr>
        <w:t>udruga je registrirana za obavljanje djelatnosti u jednom od područja: ekologije, zaštite okoliša i prirode, zaštite mora i morskog okoliša</w:t>
      </w:r>
      <w:r w:rsidR="00C44352">
        <w:rPr>
          <w:rFonts w:ascii="Arial" w:hAnsi="Arial" w:cs="Arial"/>
          <w:szCs w:val="24"/>
          <w:lang w:val="hr-HR"/>
        </w:rPr>
        <w:t>,</w:t>
      </w:r>
      <w:r w:rsidRPr="00B127DB">
        <w:rPr>
          <w:rFonts w:ascii="Arial" w:hAnsi="Arial" w:cs="Arial"/>
          <w:szCs w:val="24"/>
          <w:lang w:val="hr-HR"/>
        </w:rPr>
        <w:t xml:space="preserve"> održivog razvoja,</w:t>
      </w:r>
      <w:r w:rsidR="00421599" w:rsidRPr="00B127DB">
        <w:rPr>
          <w:rFonts w:ascii="Arial" w:hAnsi="Arial" w:cs="Arial"/>
          <w:szCs w:val="24"/>
          <w:lang w:val="hr-HR"/>
        </w:rPr>
        <w:t xml:space="preserve"> speleologije</w:t>
      </w:r>
      <w:r w:rsidR="00C44352">
        <w:rPr>
          <w:rFonts w:ascii="Arial" w:hAnsi="Arial" w:cs="Arial"/>
          <w:szCs w:val="24"/>
          <w:lang w:val="hr-HR"/>
        </w:rPr>
        <w:t>,</w:t>
      </w:r>
      <w:r w:rsidR="00421599" w:rsidRPr="00B127DB">
        <w:rPr>
          <w:rFonts w:ascii="Arial" w:hAnsi="Arial" w:cs="Arial"/>
          <w:szCs w:val="24"/>
          <w:lang w:val="hr-HR"/>
        </w:rPr>
        <w:t xml:space="preserve"> klimatskih promjena,</w:t>
      </w:r>
      <w:r w:rsidR="00104C16">
        <w:rPr>
          <w:rFonts w:ascii="Arial" w:hAnsi="Arial" w:cs="Arial"/>
          <w:szCs w:val="24"/>
          <w:lang w:val="hr-HR"/>
        </w:rPr>
        <w:t xml:space="preserve"> </w:t>
      </w:r>
      <w:r w:rsidR="00104C16" w:rsidRPr="004079A7">
        <w:rPr>
          <w:rFonts w:ascii="Arial" w:hAnsi="Arial" w:cs="Arial"/>
          <w:szCs w:val="24"/>
          <w:lang w:val="hr-HR"/>
        </w:rPr>
        <w:t>energetske učinkovitosti, obnovljivih izvora energije, elektromobilnosti</w:t>
      </w:r>
      <w:r w:rsidR="00C44352" w:rsidRPr="004079A7">
        <w:rPr>
          <w:rFonts w:ascii="Arial" w:hAnsi="Arial" w:cs="Arial"/>
          <w:szCs w:val="24"/>
          <w:lang w:val="hr-HR"/>
        </w:rPr>
        <w:t xml:space="preserve"> i</w:t>
      </w:r>
      <w:r w:rsidR="00104C16" w:rsidRPr="004079A7">
        <w:rPr>
          <w:rFonts w:ascii="Arial" w:hAnsi="Arial" w:cs="Arial"/>
          <w:szCs w:val="24"/>
          <w:lang w:val="hr-HR"/>
        </w:rPr>
        <w:t xml:space="preserve"> energetskog siromaštva.</w:t>
      </w:r>
    </w:p>
    <w:p w14:paraId="202EFA1A" w14:textId="77777777" w:rsidR="00BB358A" w:rsidRPr="00B127DB" w:rsidRDefault="006A554D" w:rsidP="00B127DB">
      <w:pPr>
        <w:numPr>
          <w:ilvl w:val="0"/>
          <w:numId w:val="15"/>
        </w:numPr>
        <w:spacing w:line="276" w:lineRule="auto"/>
        <w:jc w:val="both"/>
        <w:rPr>
          <w:rFonts w:ascii="Arial" w:hAnsi="Arial" w:cs="Arial"/>
          <w:iCs/>
          <w:szCs w:val="24"/>
          <w:lang w:val="hr-HR"/>
        </w:rPr>
      </w:pPr>
      <w:r w:rsidRPr="00B127DB">
        <w:rPr>
          <w:rFonts w:ascii="Arial" w:hAnsi="Arial" w:cs="Arial"/>
          <w:iCs/>
          <w:szCs w:val="24"/>
          <w:lang w:val="hr-HR"/>
        </w:rPr>
        <w:t xml:space="preserve">speleološka udruga upisana u Registar udruga Republike Hrvatske prema Zakonu o udrugama (NN, 74/2014, 70/2017 i 98/19), koje su statutom ili drugim temeljnim aktom opredijeljeni za speleološku djelatnost te imaju odgovarajuće Godišnje dopuštenje za provođenje istraživanja i obavljanje radnji u speleološkim objektima izdano od nadležnog Ministarstva </w:t>
      </w:r>
      <w:r w:rsidR="00B67795" w:rsidRPr="00B127DB">
        <w:rPr>
          <w:rFonts w:ascii="Arial" w:hAnsi="Arial" w:cs="Arial"/>
          <w:iCs/>
          <w:szCs w:val="24"/>
          <w:lang w:val="hr-HR"/>
        </w:rPr>
        <w:t>gospodarstva i održivog razvoja</w:t>
      </w:r>
      <w:r w:rsidRPr="00B127DB">
        <w:rPr>
          <w:rFonts w:ascii="Arial" w:hAnsi="Arial" w:cs="Arial"/>
          <w:iCs/>
          <w:szCs w:val="24"/>
          <w:lang w:val="hr-HR"/>
        </w:rPr>
        <w:t>.</w:t>
      </w:r>
    </w:p>
    <w:p w14:paraId="453D6F0B" w14:textId="77777777" w:rsidR="00CF2FCE" w:rsidRPr="00B127DB" w:rsidRDefault="00CF2FCE" w:rsidP="00B127DB">
      <w:pPr>
        <w:numPr>
          <w:ilvl w:val="0"/>
          <w:numId w:val="15"/>
        </w:numPr>
        <w:spacing w:line="276" w:lineRule="auto"/>
        <w:jc w:val="both"/>
        <w:rPr>
          <w:rFonts w:ascii="Arial" w:hAnsi="Arial" w:cs="Arial"/>
          <w:szCs w:val="24"/>
          <w:lang w:val="hr-HR"/>
        </w:rPr>
      </w:pPr>
      <w:r w:rsidRPr="00B127DB">
        <w:rPr>
          <w:rFonts w:ascii="Arial" w:hAnsi="Arial" w:cs="Arial"/>
          <w:szCs w:val="24"/>
          <w:lang w:val="hr-HR"/>
        </w:rPr>
        <w:t>upisana je u Registar neprofitnih organizacija i vodi transparentno financijsko poslovanje u skladu s propisima o računovodstvu neprofitnih organizacija</w:t>
      </w:r>
      <w:r w:rsidR="00241811" w:rsidRPr="00B127DB">
        <w:rPr>
          <w:rFonts w:ascii="Arial" w:hAnsi="Arial" w:cs="Arial"/>
          <w:szCs w:val="24"/>
          <w:lang w:val="hr-HR"/>
        </w:rPr>
        <w:t>,</w:t>
      </w:r>
    </w:p>
    <w:p w14:paraId="60D9CA4B" w14:textId="77777777" w:rsidR="00CF2FCE" w:rsidRPr="00B127DB" w:rsidRDefault="00CF2FCE" w:rsidP="00B127DB">
      <w:pPr>
        <w:numPr>
          <w:ilvl w:val="0"/>
          <w:numId w:val="15"/>
        </w:numPr>
        <w:spacing w:line="276" w:lineRule="auto"/>
        <w:jc w:val="both"/>
        <w:rPr>
          <w:rFonts w:ascii="Arial" w:hAnsi="Arial" w:cs="Arial"/>
          <w:szCs w:val="24"/>
          <w:lang w:val="hr-HR"/>
        </w:rPr>
      </w:pPr>
      <w:r w:rsidRPr="00B127DB">
        <w:rPr>
          <w:rFonts w:ascii="Arial" w:hAnsi="Arial" w:cs="Arial"/>
          <w:szCs w:val="24"/>
          <w:lang w:val="hr-HR"/>
        </w:rPr>
        <w:t>uskladila je svoj statut sa odredbama Zakona o udrugama (NN 74/14</w:t>
      </w:r>
      <w:r w:rsidR="00B0482E" w:rsidRPr="00B127DB">
        <w:rPr>
          <w:rFonts w:ascii="Arial" w:hAnsi="Arial" w:cs="Arial"/>
          <w:szCs w:val="24"/>
          <w:lang w:val="hr-HR"/>
        </w:rPr>
        <w:t>,</w:t>
      </w:r>
      <w:r w:rsidRPr="00B127DB">
        <w:rPr>
          <w:rFonts w:ascii="Arial" w:hAnsi="Arial" w:cs="Arial"/>
          <w:szCs w:val="24"/>
          <w:lang w:val="hr-HR"/>
        </w:rPr>
        <w:t xml:space="preserve"> 70/17</w:t>
      </w:r>
      <w:r w:rsidR="00B0482E" w:rsidRPr="00B127DB">
        <w:rPr>
          <w:rFonts w:ascii="Arial" w:hAnsi="Arial" w:cs="Arial"/>
          <w:szCs w:val="24"/>
          <w:lang w:val="hr-HR"/>
        </w:rPr>
        <w:t xml:space="preserve"> i 98/19</w:t>
      </w:r>
      <w:r w:rsidRPr="00B127DB">
        <w:rPr>
          <w:rFonts w:ascii="Arial" w:hAnsi="Arial" w:cs="Arial"/>
          <w:szCs w:val="24"/>
          <w:lang w:val="hr-HR"/>
        </w:rPr>
        <w:t xml:space="preserve">) ili je podnijela </w:t>
      </w:r>
      <w:r w:rsidR="00235BF9" w:rsidRPr="00B127DB">
        <w:rPr>
          <w:rFonts w:ascii="Arial" w:hAnsi="Arial" w:cs="Arial"/>
          <w:szCs w:val="24"/>
          <w:lang w:val="hr-HR"/>
        </w:rPr>
        <w:t>prijava</w:t>
      </w:r>
      <w:r w:rsidRPr="00B127DB">
        <w:rPr>
          <w:rFonts w:ascii="Arial" w:hAnsi="Arial" w:cs="Arial"/>
          <w:szCs w:val="24"/>
          <w:lang w:val="hr-HR"/>
        </w:rPr>
        <w:t xml:space="preserve"> za usklađivanjem statuta nadležnom uredu (što dokazuje potvrdom nadležnog ureda)</w:t>
      </w:r>
      <w:r w:rsidR="00241811" w:rsidRPr="00B127DB">
        <w:rPr>
          <w:rFonts w:ascii="Arial" w:hAnsi="Arial" w:cs="Arial"/>
          <w:szCs w:val="24"/>
          <w:lang w:val="hr-HR"/>
        </w:rPr>
        <w:t>,</w:t>
      </w:r>
      <w:r w:rsidRPr="00B127DB">
        <w:rPr>
          <w:rFonts w:ascii="Arial" w:hAnsi="Arial" w:cs="Arial"/>
          <w:szCs w:val="24"/>
          <w:lang w:val="hr-HR"/>
        </w:rPr>
        <w:t xml:space="preserve"> </w:t>
      </w:r>
    </w:p>
    <w:p w14:paraId="1E327C29" w14:textId="77777777" w:rsidR="00CF2FCE" w:rsidRPr="00B127DB" w:rsidRDefault="00CF2FCE" w:rsidP="00B127DB">
      <w:pPr>
        <w:numPr>
          <w:ilvl w:val="0"/>
          <w:numId w:val="15"/>
        </w:numPr>
        <w:spacing w:line="276" w:lineRule="auto"/>
        <w:jc w:val="both"/>
        <w:rPr>
          <w:rFonts w:ascii="Arial" w:hAnsi="Arial" w:cs="Arial"/>
          <w:szCs w:val="24"/>
          <w:lang w:val="hr-HR"/>
        </w:rPr>
      </w:pPr>
      <w:r w:rsidRPr="00B127DB">
        <w:rPr>
          <w:rFonts w:ascii="Arial" w:hAnsi="Arial" w:cs="Arial"/>
          <w:szCs w:val="24"/>
          <w:lang w:val="hr-HR"/>
        </w:rPr>
        <w:t>osoba ovlaštena za zastupanje (i potpisivanje ugovora o dodjeli financijskih sredstava) je u mandatu, što se potvrđuje uvidom u Registar udruga</w:t>
      </w:r>
      <w:r w:rsidR="00241811" w:rsidRPr="00B127DB">
        <w:rPr>
          <w:rFonts w:ascii="Arial" w:hAnsi="Arial" w:cs="Arial"/>
          <w:szCs w:val="24"/>
          <w:lang w:val="hr-HR"/>
        </w:rPr>
        <w:t>,</w:t>
      </w:r>
    </w:p>
    <w:p w14:paraId="11D1ED5D" w14:textId="77777777" w:rsidR="00CF2FCE" w:rsidRPr="00B127DB" w:rsidRDefault="00CF2FCE" w:rsidP="00B127DB">
      <w:pPr>
        <w:numPr>
          <w:ilvl w:val="0"/>
          <w:numId w:val="15"/>
        </w:numPr>
        <w:spacing w:line="276" w:lineRule="auto"/>
        <w:jc w:val="both"/>
        <w:rPr>
          <w:rFonts w:ascii="Arial" w:hAnsi="Arial" w:cs="Arial"/>
          <w:szCs w:val="24"/>
          <w:lang w:val="hr-HR"/>
        </w:rPr>
      </w:pPr>
      <w:r w:rsidRPr="00B127DB">
        <w:rPr>
          <w:rFonts w:ascii="Arial" w:hAnsi="Arial" w:cs="Arial"/>
          <w:szCs w:val="24"/>
          <w:lang w:val="hr-HR"/>
        </w:rPr>
        <w:t>djeluje u službi općeg/zajedničkog dobra i u skladu s općim vrednotama utvrđenim Ustavom Republike Hrvatske</w:t>
      </w:r>
      <w:r w:rsidR="00241811" w:rsidRPr="00B127DB">
        <w:rPr>
          <w:rFonts w:ascii="Arial" w:hAnsi="Arial" w:cs="Arial"/>
          <w:szCs w:val="24"/>
          <w:lang w:val="hr-HR"/>
        </w:rPr>
        <w:t>,</w:t>
      </w:r>
    </w:p>
    <w:p w14:paraId="3D8BD2AA" w14:textId="464EB391" w:rsidR="00CF2FCE" w:rsidRPr="00B127DB" w:rsidRDefault="00CF2FCE" w:rsidP="00B127DB">
      <w:pPr>
        <w:numPr>
          <w:ilvl w:val="0"/>
          <w:numId w:val="15"/>
        </w:numPr>
        <w:spacing w:line="276" w:lineRule="auto"/>
        <w:jc w:val="both"/>
        <w:rPr>
          <w:rFonts w:ascii="Arial" w:hAnsi="Arial" w:cs="Arial"/>
          <w:szCs w:val="24"/>
          <w:lang w:val="hr-HR"/>
        </w:rPr>
      </w:pPr>
      <w:r w:rsidRPr="00B127DB">
        <w:rPr>
          <w:rFonts w:ascii="Arial" w:hAnsi="Arial" w:cs="Arial"/>
          <w:szCs w:val="24"/>
          <w:lang w:val="hr-HR"/>
        </w:rPr>
        <w:t>ispunila je ugovorene obveze preuzete temeljem prijašnjih ugovora o dodjeli sredstava prema Fondu za zaštitu okoliša i energetsku učinkovitost, te svim drugim davateljima financijskih sredstava iz javnih izvora, što potvrđuje izjavom koju potpisuje osoba ovlaštena za zastupanje</w:t>
      </w:r>
      <w:r w:rsidR="00241811" w:rsidRPr="00B127DB">
        <w:rPr>
          <w:rFonts w:ascii="Arial" w:hAnsi="Arial" w:cs="Arial"/>
          <w:szCs w:val="24"/>
          <w:lang w:val="hr-HR"/>
        </w:rPr>
        <w:t>,</w:t>
      </w:r>
    </w:p>
    <w:p w14:paraId="381DA158" w14:textId="77777777" w:rsidR="00CF2FCE" w:rsidRPr="00B127DB" w:rsidRDefault="00CF2FCE" w:rsidP="00B127DB">
      <w:pPr>
        <w:numPr>
          <w:ilvl w:val="0"/>
          <w:numId w:val="15"/>
        </w:numPr>
        <w:spacing w:line="276" w:lineRule="auto"/>
        <w:jc w:val="both"/>
        <w:rPr>
          <w:rFonts w:ascii="Arial" w:hAnsi="Arial" w:cs="Arial"/>
          <w:szCs w:val="24"/>
          <w:lang w:val="hr-HR"/>
        </w:rPr>
      </w:pPr>
      <w:r w:rsidRPr="00B127DB">
        <w:rPr>
          <w:rFonts w:ascii="Arial" w:hAnsi="Arial" w:cs="Arial"/>
          <w:szCs w:val="24"/>
          <w:lang w:val="hr-HR"/>
        </w:rPr>
        <w:t xml:space="preserve">ispunjava obveze plaćanja doprinosa za mirovinsko i zdravstveno osiguranje i plaćanja poreza, te drugih davanja prema državnom proračunu i proračunima jedinica lokalne samouprave, a protiv osobe ovlaštene za zastupanje i voditelja projekta ne vodi se kazneni postupak i nisu pravomoćno osuđeni za prekršaj određen člankom 48. stavkom 2. alinejom c), odnosno pravomoćno osuđeni za počinjenje kaznenog djela određenog člankom 48. stavkom 2. alinejom d) Uredbe o kriterijima, </w:t>
      </w:r>
      <w:r w:rsidRPr="00B127DB">
        <w:rPr>
          <w:rFonts w:ascii="Arial" w:hAnsi="Arial" w:cs="Arial"/>
          <w:szCs w:val="24"/>
          <w:lang w:val="hr-HR"/>
        </w:rPr>
        <w:lastRenderedPageBreak/>
        <w:t>mjerilima i postupcima financiranja i ugovaranja programa i projekata od interesa za opće dobro koje provode udruge (NN 26/15</w:t>
      </w:r>
      <w:r w:rsidR="00036959">
        <w:rPr>
          <w:rFonts w:ascii="Arial" w:hAnsi="Arial" w:cs="Arial"/>
          <w:szCs w:val="24"/>
          <w:lang w:val="hr-HR"/>
        </w:rPr>
        <w:t xml:space="preserve"> i 37/21</w:t>
      </w:r>
      <w:r w:rsidRPr="00B127DB">
        <w:rPr>
          <w:rFonts w:ascii="Arial" w:hAnsi="Arial" w:cs="Arial"/>
          <w:szCs w:val="24"/>
          <w:lang w:val="hr-HR"/>
        </w:rPr>
        <w:t>).</w:t>
      </w:r>
    </w:p>
    <w:p w14:paraId="63C381C9" w14:textId="77777777" w:rsidR="00CF2FCE" w:rsidRPr="00B127DB" w:rsidRDefault="00CF2FCE" w:rsidP="00B127DB">
      <w:pPr>
        <w:spacing w:line="276" w:lineRule="auto"/>
        <w:rPr>
          <w:rFonts w:ascii="Arial" w:hAnsi="Arial" w:cs="Arial"/>
          <w:b/>
          <w:bCs/>
          <w:szCs w:val="24"/>
          <w:lang w:val="hr-HR"/>
        </w:rPr>
      </w:pPr>
    </w:p>
    <w:p w14:paraId="5E56ED89" w14:textId="77777777" w:rsidR="00CF2FCE" w:rsidRPr="00B127DB" w:rsidRDefault="00CF2FCE" w:rsidP="00B127DB">
      <w:pPr>
        <w:spacing w:line="276" w:lineRule="auto"/>
        <w:rPr>
          <w:rFonts w:ascii="Arial" w:hAnsi="Arial" w:cs="Arial"/>
          <w:b/>
          <w:bCs/>
          <w:szCs w:val="24"/>
          <w:lang w:val="hr-HR"/>
        </w:rPr>
      </w:pPr>
      <w:r w:rsidRPr="00B127DB">
        <w:rPr>
          <w:rFonts w:ascii="Arial" w:hAnsi="Arial" w:cs="Arial"/>
          <w:b/>
          <w:bCs/>
          <w:szCs w:val="24"/>
          <w:lang w:val="hr-HR"/>
        </w:rPr>
        <w:t xml:space="preserve">Pravo prijave na </w:t>
      </w:r>
      <w:r w:rsidR="007633AD" w:rsidRPr="00B127DB">
        <w:rPr>
          <w:rFonts w:ascii="Arial" w:hAnsi="Arial" w:cs="Arial"/>
          <w:b/>
          <w:bCs/>
          <w:szCs w:val="24"/>
          <w:lang w:val="hr-HR"/>
        </w:rPr>
        <w:t>Natječaj</w:t>
      </w:r>
      <w:r w:rsidRPr="00B127DB">
        <w:rPr>
          <w:rFonts w:ascii="Arial" w:hAnsi="Arial" w:cs="Arial"/>
          <w:b/>
          <w:bCs/>
          <w:szCs w:val="24"/>
          <w:lang w:val="hr-HR"/>
        </w:rPr>
        <w:t xml:space="preserve"> nemaju:</w:t>
      </w:r>
    </w:p>
    <w:p w14:paraId="47E381BA" w14:textId="77777777" w:rsidR="00CF2FCE" w:rsidRPr="00B127DB" w:rsidRDefault="00CF2FCE" w:rsidP="00B127DB">
      <w:pPr>
        <w:spacing w:line="276" w:lineRule="auto"/>
        <w:rPr>
          <w:rFonts w:ascii="Arial" w:hAnsi="Arial" w:cs="Arial"/>
          <w:szCs w:val="24"/>
          <w:lang w:val="hr-HR"/>
        </w:rPr>
      </w:pPr>
    </w:p>
    <w:p w14:paraId="7DF4980E" w14:textId="77777777" w:rsidR="00CF2FCE" w:rsidRPr="00B127DB" w:rsidRDefault="00CF2FCE" w:rsidP="00B127DB">
      <w:pPr>
        <w:numPr>
          <w:ilvl w:val="0"/>
          <w:numId w:val="15"/>
        </w:numPr>
        <w:spacing w:line="276" w:lineRule="auto"/>
        <w:jc w:val="both"/>
        <w:rPr>
          <w:rFonts w:ascii="Arial" w:hAnsi="Arial" w:cs="Arial"/>
          <w:szCs w:val="24"/>
          <w:lang w:val="hr-HR"/>
        </w:rPr>
      </w:pPr>
      <w:r w:rsidRPr="00B127DB">
        <w:rPr>
          <w:rFonts w:ascii="Arial" w:hAnsi="Arial" w:cs="Arial"/>
          <w:szCs w:val="24"/>
          <w:lang w:val="hr-HR"/>
        </w:rPr>
        <w:t>udruge koje nisu uskladile svoj statut sa odredbama Zakona o udrugama (NN 74/14</w:t>
      </w:r>
      <w:r w:rsidR="00704DB7" w:rsidRPr="00B127DB">
        <w:rPr>
          <w:rFonts w:ascii="Arial" w:hAnsi="Arial" w:cs="Arial"/>
          <w:szCs w:val="24"/>
          <w:lang w:val="hr-HR"/>
        </w:rPr>
        <w:t>,</w:t>
      </w:r>
      <w:r w:rsidRPr="00B127DB">
        <w:rPr>
          <w:rFonts w:ascii="Arial" w:hAnsi="Arial" w:cs="Arial"/>
          <w:szCs w:val="24"/>
          <w:lang w:val="hr-HR"/>
        </w:rPr>
        <w:t xml:space="preserve"> 70/17</w:t>
      </w:r>
      <w:r w:rsidR="00704DB7" w:rsidRPr="00B127DB">
        <w:rPr>
          <w:rFonts w:ascii="Arial" w:hAnsi="Arial" w:cs="Arial"/>
          <w:szCs w:val="24"/>
          <w:lang w:val="hr-HR"/>
        </w:rPr>
        <w:t xml:space="preserve"> i 98/19</w:t>
      </w:r>
      <w:r w:rsidRPr="00B127DB">
        <w:rPr>
          <w:rFonts w:ascii="Arial" w:hAnsi="Arial" w:cs="Arial"/>
          <w:szCs w:val="24"/>
          <w:lang w:val="hr-HR"/>
        </w:rPr>
        <w:t xml:space="preserve">) niti su podnijele </w:t>
      </w:r>
      <w:r w:rsidR="00235BF9" w:rsidRPr="00B127DB">
        <w:rPr>
          <w:rFonts w:ascii="Arial" w:hAnsi="Arial" w:cs="Arial"/>
          <w:szCs w:val="24"/>
          <w:lang w:val="hr-HR"/>
        </w:rPr>
        <w:t>prijava</w:t>
      </w:r>
      <w:r w:rsidRPr="00B127DB">
        <w:rPr>
          <w:rFonts w:ascii="Arial" w:hAnsi="Arial" w:cs="Arial"/>
          <w:szCs w:val="24"/>
          <w:lang w:val="hr-HR"/>
        </w:rPr>
        <w:t xml:space="preserve"> za usklađivanje statuta nadležnom uredu</w:t>
      </w:r>
      <w:r w:rsidR="0011028C" w:rsidRPr="00B127DB">
        <w:rPr>
          <w:rFonts w:ascii="Arial" w:hAnsi="Arial" w:cs="Arial"/>
          <w:szCs w:val="24"/>
          <w:lang w:val="hr-HR"/>
        </w:rPr>
        <w:t>,</w:t>
      </w:r>
      <w:r w:rsidRPr="00B127DB">
        <w:rPr>
          <w:rFonts w:ascii="Arial" w:hAnsi="Arial" w:cs="Arial"/>
          <w:szCs w:val="24"/>
          <w:lang w:val="hr-HR"/>
        </w:rPr>
        <w:t xml:space="preserve"> </w:t>
      </w:r>
    </w:p>
    <w:p w14:paraId="2B7A48F9" w14:textId="77777777" w:rsidR="00CF2FCE" w:rsidRPr="00B127DB" w:rsidRDefault="00CF2FCE" w:rsidP="00B127DB">
      <w:pPr>
        <w:numPr>
          <w:ilvl w:val="0"/>
          <w:numId w:val="15"/>
        </w:numPr>
        <w:spacing w:line="276" w:lineRule="auto"/>
        <w:jc w:val="both"/>
        <w:rPr>
          <w:rFonts w:ascii="Arial" w:hAnsi="Arial" w:cs="Arial"/>
          <w:szCs w:val="24"/>
          <w:lang w:val="hr-HR"/>
        </w:rPr>
      </w:pPr>
      <w:r w:rsidRPr="00B127DB">
        <w:rPr>
          <w:rFonts w:ascii="Arial" w:hAnsi="Arial" w:cs="Arial"/>
          <w:szCs w:val="24"/>
          <w:lang w:val="hr-HR"/>
        </w:rPr>
        <w:t>ogranci, podružnice i slični ustrojstveni oblici udruga koji nisu registrirani u skladu sa Zakonom o udrugama kao pravne osobe</w:t>
      </w:r>
      <w:r w:rsidR="0011028C" w:rsidRPr="00B127DB">
        <w:rPr>
          <w:rFonts w:ascii="Arial" w:hAnsi="Arial" w:cs="Arial"/>
          <w:szCs w:val="24"/>
          <w:lang w:val="hr-HR"/>
        </w:rPr>
        <w:t>,</w:t>
      </w:r>
    </w:p>
    <w:p w14:paraId="0D4E43EA" w14:textId="77777777" w:rsidR="00CF2FCE" w:rsidRPr="00B127DB" w:rsidRDefault="00CF2FCE" w:rsidP="00B127DB">
      <w:pPr>
        <w:numPr>
          <w:ilvl w:val="0"/>
          <w:numId w:val="15"/>
        </w:numPr>
        <w:spacing w:line="276" w:lineRule="auto"/>
        <w:jc w:val="both"/>
        <w:rPr>
          <w:rFonts w:ascii="Arial" w:hAnsi="Arial" w:cs="Arial"/>
          <w:szCs w:val="24"/>
          <w:lang w:val="hr-HR"/>
        </w:rPr>
      </w:pPr>
      <w:r w:rsidRPr="00B127DB">
        <w:rPr>
          <w:rFonts w:ascii="Arial" w:hAnsi="Arial" w:cs="Arial"/>
          <w:szCs w:val="24"/>
          <w:lang w:val="hr-HR"/>
        </w:rPr>
        <w:t>organizacije civilnoga društva koje nisu upisane u Registar neprofitnih organizacija i/ili ne vode transparentno financijsko poslovanje u skladu sa Zakonom o financijskom poslovanju i računovodstvu neprofitnih organizacija (NN 121/14)</w:t>
      </w:r>
      <w:r w:rsidR="0011028C" w:rsidRPr="00B127DB">
        <w:rPr>
          <w:rFonts w:ascii="Arial" w:hAnsi="Arial" w:cs="Arial"/>
          <w:szCs w:val="24"/>
          <w:lang w:val="hr-HR"/>
        </w:rPr>
        <w:t>,</w:t>
      </w:r>
    </w:p>
    <w:p w14:paraId="0E90181D" w14:textId="77777777" w:rsidR="00CF2FCE" w:rsidRPr="00B127DB" w:rsidRDefault="00CF2FCE" w:rsidP="00B127DB">
      <w:pPr>
        <w:numPr>
          <w:ilvl w:val="0"/>
          <w:numId w:val="15"/>
        </w:numPr>
        <w:spacing w:line="276" w:lineRule="auto"/>
        <w:jc w:val="both"/>
        <w:rPr>
          <w:rFonts w:ascii="Arial" w:hAnsi="Arial" w:cs="Arial"/>
          <w:szCs w:val="24"/>
          <w:lang w:val="hr-HR"/>
        </w:rPr>
      </w:pPr>
      <w:r w:rsidRPr="00B127DB">
        <w:rPr>
          <w:rFonts w:ascii="Arial" w:hAnsi="Arial" w:cs="Arial"/>
          <w:szCs w:val="24"/>
          <w:lang w:val="hr-HR"/>
        </w:rPr>
        <w:t>organizacije civilnoga društva koje su nenamjenski trošile prethodno dodijeljena sredstva iz javnih izvora</w:t>
      </w:r>
      <w:r w:rsidR="0011028C" w:rsidRPr="00B127DB">
        <w:rPr>
          <w:rFonts w:ascii="Arial" w:hAnsi="Arial" w:cs="Arial"/>
          <w:szCs w:val="24"/>
          <w:lang w:val="hr-HR"/>
        </w:rPr>
        <w:t>,</w:t>
      </w:r>
    </w:p>
    <w:p w14:paraId="48F9DB8A" w14:textId="77777777" w:rsidR="00CF2FCE" w:rsidRPr="00B127DB" w:rsidRDefault="00CF2FCE" w:rsidP="00B127DB">
      <w:pPr>
        <w:numPr>
          <w:ilvl w:val="0"/>
          <w:numId w:val="15"/>
        </w:numPr>
        <w:spacing w:line="276" w:lineRule="auto"/>
        <w:jc w:val="both"/>
        <w:rPr>
          <w:rFonts w:ascii="Arial" w:hAnsi="Arial" w:cs="Arial"/>
          <w:szCs w:val="24"/>
          <w:lang w:val="hr-HR"/>
        </w:rPr>
      </w:pPr>
      <w:r w:rsidRPr="00B127DB">
        <w:rPr>
          <w:rFonts w:ascii="Arial" w:hAnsi="Arial" w:cs="Arial"/>
          <w:szCs w:val="24"/>
          <w:lang w:val="hr-HR"/>
        </w:rPr>
        <w:t>organizacije civilnoga društva koje su u stečaju</w:t>
      </w:r>
      <w:r w:rsidR="0011028C" w:rsidRPr="00B127DB">
        <w:rPr>
          <w:rFonts w:ascii="Arial" w:hAnsi="Arial" w:cs="Arial"/>
          <w:szCs w:val="24"/>
          <w:lang w:val="hr-HR"/>
        </w:rPr>
        <w:t>,</w:t>
      </w:r>
    </w:p>
    <w:p w14:paraId="34681028" w14:textId="77777777" w:rsidR="00CF2FCE" w:rsidRPr="00B127DB" w:rsidRDefault="00CF2FCE" w:rsidP="00B127DB">
      <w:pPr>
        <w:numPr>
          <w:ilvl w:val="0"/>
          <w:numId w:val="15"/>
        </w:numPr>
        <w:spacing w:line="276" w:lineRule="auto"/>
        <w:jc w:val="both"/>
        <w:rPr>
          <w:rFonts w:ascii="Arial" w:hAnsi="Arial" w:cs="Arial"/>
          <w:szCs w:val="24"/>
          <w:lang w:val="hr-HR"/>
        </w:rPr>
      </w:pPr>
      <w:r w:rsidRPr="00B127DB">
        <w:rPr>
          <w:rFonts w:ascii="Arial" w:hAnsi="Arial" w:cs="Arial"/>
          <w:szCs w:val="24"/>
          <w:lang w:val="hr-HR"/>
        </w:rPr>
        <w:t>organizacije civilnoga društva koje nisu ispunile obveze vezane uz plaćanje doprinosa i/ili poreza</w:t>
      </w:r>
      <w:r w:rsidR="0011028C" w:rsidRPr="00B127DB">
        <w:rPr>
          <w:rFonts w:ascii="Arial" w:hAnsi="Arial" w:cs="Arial"/>
          <w:szCs w:val="24"/>
          <w:lang w:val="hr-HR"/>
        </w:rPr>
        <w:t>,</w:t>
      </w:r>
    </w:p>
    <w:p w14:paraId="17408BE6" w14:textId="77777777" w:rsidR="004C1839" w:rsidRPr="00B127DB" w:rsidRDefault="00CF2FCE" w:rsidP="00B127DB">
      <w:pPr>
        <w:numPr>
          <w:ilvl w:val="0"/>
          <w:numId w:val="15"/>
        </w:numPr>
        <w:spacing w:line="276" w:lineRule="auto"/>
        <w:jc w:val="both"/>
        <w:rPr>
          <w:rFonts w:ascii="Arial" w:hAnsi="Arial" w:cs="Arial"/>
          <w:szCs w:val="24"/>
          <w:lang w:val="hr-HR"/>
        </w:rPr>
      </w:pPr>
      <w:r w:rsidRPr="00B127DB">
        <w:rPr>
          <w:rFonts w:ascii="Arial" w:hAnsi="Arial" w:cs="Arial"/>
          <w:szCs w:val="24"/>
          <w:lang w:val="hr-HR"/>
        </w:rPr>
        <w:t>organizacije civilnoga društva koje su kao nositelji projekta odnosno partneri na projektu iz Republike Hrvatske za isti projekt već dobile sredstva iz nekog drugog izvora za sufinanciranje cijelog obveznog udjela korisnika u projektu</w:t>
      </w:r>
      <w:r w:rsidR="0011028C" w:rsidRPr="00B127DB">
        <w:rPr>
          <w:rFonts w:ascii="Arial" w:hAnsi="Arial" w:cs="Arial"/>
          <w:szCs w:val="24"/>
          <w:lang w:val="hr-HR"/>
        </w:rPr>
        <w:t>,</w:t>
      </w:r>
    </w:p>
    <w:p w14:paraId="2243C754" w14:textId="77777777" w:rsidR="004C1839" w:rsidRPr="00B127DB" w:rsidRDefault="00D965D8" w:rsidP="00B127DB">
      <w:pPr>
        <w:numPr>
          <w:ilvl w:val="0"/>
          <w:numId w:val="15"/>
        </w:numPr>
        <w:spacing w:line="276" w:lineRule="auto"/>
        <w:rPr>
          <w:rFonts w:ascii="Arial" w:hAnsi="Arial" w:cs="Arial"/>
          <w:szCs w:val="24"/>
          <w:lang w:val="hr-HR"/>
        </w:rPr>
      </w:pPr>
      <w:r w:rsidRPr="00B127DB">
        <w:rPr>
          <w:rFonts w:ascii="Arial" w:hAnsi="Arial" w:cs="Arial"/>
          <w:szCs w:val="24"/>
          <w:lang w:val="hr-HR"/>
        </w:rPr>
        <w:t>udruge čiji je jedan od osnivača politička stranka</w:t>
      </w:r>
      <w:r w:rsidR="0011028C" w:rsidRPr="00B127DB">
        <w:rPr>
          <w:rFonts w:ascii="Arial" w:hAnsi="Arial" w:cs="Arial"/>
          <w:szCs w:val="24"/>
          <w:lang w:val="hr-HR"/>
        </w:rPr>
        <w:t>,</w:t>
      </w:r>
    </w:p>
    <w:p w14:paraId="1D42B404" w14:textId="77777777" w:rsidR="00A275BB" w:rsidRDefault="004C1839" w:rsidP="00B127DB">
      <w:pPr>
        <w:numPr>
          <w:ilvl w:val="0"/>
          <w:numId w:val="15"/>
        </w:numPr>
        <w:spacing w:line="276" w:lineRule="auto"/>
        <w:rPr>
          <w:rFonts w:ascii="Arial" w:hAnsi="Arial" w:cs="Arial"/>
          <w:szCs w:val="24"/>
          <w:lang w:val="hr-HR"/>
        </w:rPr>
      </w:pPr>
      <w:r w:rsidRPr="00B127DB">
        <w:rPr>
          <w:rFonts w:ascii="Arial" w:hAnsi="Arial" w:cs="Arial"/>
          <w:szCs w:val="24"/>
          <w:lang w:val="hr-HR"/>
        </w:rPr>
        <w:t>udruge koje ne izvrše svoje obveze izvješćivanja utvrđene ugovorom o sufinanciranju projekta ili su nenamjenski trošile prethodno dodijeljena sredstva Fonda (sufinanciranje sredstvima Fonda uskraćuje se u razdoblju od dvije godine od utvrđivanja povrede ugovora)</w:t>
      </w:r>
      <w:r w:rsidR="00A275BB">
        <w:rPr>
          <w:rFonts w:ascii="Arial" w:hAnsi="Arial" w:cs="Arial"/>
          <w:szCs w:val="24"/>
          <w:lang w:val="hr-HR"/>
        </w:rPr>
        <w:t>,</w:t>
      </w:r>
    </w:p>
    <w:p w14:paraId="2300B068" w14:textId="77777777" w:rsidR="004C1839" w:rsidRPr="00A275BB" w:rsidRDefault="00A275BB" w:rsidP="00A275BB">
      <w:pPr>
        <w:pStyle w:val="Tekstkomentara"/>
        <w:numPr>
          <w:ilvl w:val="0"/>
          <w:numId w:val="34"/>
        </w:numPr>
      </w:pPr>
      <w:r w:rsidRPr="00A275BB">
        <w:t xml:space="preserve"> </w:t>
      </w:r>
      <w:r w:rsidRPr="00735CB2">
        <w:rPr>
          <w:rFonts w:ascii="Arial" w:hAnsi="Arial" w:cs="Arial"/>
          <w:sz w:val="24"/>
          <w:szCs w:val="24"/>
          <w:lang w:val="hr-HR"/>
        </w:rPr>
        <w:t>pravo prijave na natječaj nemaju udruge koje imaju dospjele nepodmirene i/ili neregulirane obveze prema</w:t>
      </w:r>
      <w:r w:rsidRPr="00A275BB">
        <w:rPr>
          <w:rFonts w:ascii="Arial" w:hAnsi="Arial" w:cs="Arial"/>
          <w:sz w:val="24"/>
          <w:szCs w:val="24"/>
        </w:rPr>
        <w:t xml:space="preserve"> Fondu.</w:t>
      </w:r>
    </w:p>
    <w:p w14:paraId="6C7C4D09" w14:textId="77777777" w:rsidR="00D94C7E" w:rsidRPr="00B127DB" w:rsidRDefault="00D94C7E" w:rsidP="00B127DB">
      <w:pPr>
        <w:pStyle w:val="StandardWeb"/>
        <w:spacing w:before="0" w:beforeAutospacing="0" w:after="0" w:afterAutospacing="0" w:line="276" w:lineRule="auto"/>
        <w:jc w:val="both"/>
        <w:rPr>
          <w:rFonts w:ascii="Arial" w:hAnsi="Arial" w:cs="Arial"/>
        </w:rPr>
      </w:pPr>
    </w:p>
    <w:p w14:paraId="558BA14E" w14:textId="46F827B6" w:rsidR="004079A7" w:rsidRDefault="004079A7" w:rsidP="00B127DB">
      <w:pPr>
        <w:pStyle w:val="StandardWeb"/>
        <w:spacing w:before="0" w:beforeAutospacing="0" w:after="0" w:afterAutospacing="0" w:line="276" w:lineRule="auto"/>
        <w:jc w:val="both"/>
        <w:rPr>
          <w:rFonts w:ascii="Arial" w:hAnsi="Arial" w:cs="Arial"/>
        </w:rPr>
      </w:pPr>
      <w:r w:rsidRPr="005713C5">
        <w:rPr>
          <w:rFonts w:ascii="Arial" w:hAnsi="Arial" w:cs="Arial"/>
          <w:b/>
          <w:bCs/>
        </w:rPr>
        <w:t>Svaka udruga može kao nositelj projekta prijaviti i ugovoriti najviše dva (2) projekta</w:t>
      </w:r>
      <w:r>
        <w:rPr>
          <w:rFonts w:ascii="Arial" w:hAnsi="Arial" w:cs="Arial"/>
          <w:b/>
          <w:bCs/>
        </w:rPr>
        <w:t>,</w:t>
      </w:r>
      <w:r w:rsidRPr="005713C5">
        <w:rPr>
          <w:rFonts w:ascii="Arial" w:hAnsi="Arial" w:cs="Arial"/>
          <w:b/>
          <w:bCs/>
        </w:rPr>
        <w:t xml:space="preserve"> </w:t>
      </w:r>
      <w:r>
        <w:rPr>
          <w:rFonts w:ascii="Arial" w:hAnsi="Arial" w:cs="Arial"/>
          <w:b/>
          <w:bCs/>
        </w:rPr>
        <w:t>pri čemu se svaka projektna prijava može odnositi na jednu (1)</w:t>
      </w:r>
      <w:r w:rsidRPr="005713C5">
        <w:rPr>
          <w:rFonts w:ascii="Arial" w:hAnsi="Arial" w:cs="Arial"/>
          <w:b/>
          <w:bCs/>
        </w:rPr>
        <w:t xml:space="preserve"> aktivnost iz točke I</w:t>
      </w:r>
      <w:r>
        <w:rPr>
          <w:rFonts w:ascii="Arial" w:hAnsi="Arial" w:cs="Arial"/>
          <w:b/>
          <w:bCs/>
        </w:rPr>
        <w:t>. Javnog natječaja.</w:t>
      </w:r>
    </w:p>
    <w:p w14:paraId="747E6EFA" w14:textId="77777777" w:rsidR="007633AD" w:rsidRPr="00B127DB" w:rsidRDefault="007633AD" w:rsidP="00B127DB">
      <w:pPr>
        <w:pStyle w:val="StandardWeb"/>
        <w:spacing w:before="0" w:beforeAutospacing="0" w:after="0" w:afterAutospacing="0" w:line="276" w:lineRule="auto"/>
        <w:jc w:val="both"/>
        <w:rPr>
          <w:rFonts w:ascii="Arial" w:hAnsi="Arial" w:cs="Arial"/>
        </w:rPr>
      </w:pPr>
    </w:p>
    <w:p w14:paraId="31745F3D" w14:textId="77777777" w:rsidR="007633AD" w:rsidRPr="000F5E98" w:rsidRDefault="007633AD" w:rsidP="000F5E98">
      <w:pPr>
        <w:pStyle w:val="Naslov2"/>
        <w:rPr>
          <w:rFonts w:ascii="Arial" w:hAnsi="Arial" w:cs="Arial"/>
          <w:noProof/>
          <w:lang w:val="hr-HR"/>
        </w:rPr>
      </w:pPr>
      <w:bookmarkStart w:id="37" w:name="_Toc43109038"/>
      <w:bookmarkStart w:id="38" w:name="_Toc106364443"/>
      <w:r w:rsidRPr="000F5E98">
        <w:rPr>
          <w:rFonts w:ascii="Arial" w:hAnsi="Arial" w:cs="Arial"/>
          <w:noProof/>
          <w:lang w:val="hr-HR"/>
        </w:rPr>
        <w:t>2.</w:t>
      </w:r>
      <w:r w:rsidR="004A39D3" w:rsidRPr="000F5E98">
        <w:rPr>
          <w:rFonts w:ascii="Arial" w:hAnsi="Arial" w:cs="Arial"/>
          <w:noProof/>
          <w:lang w:val="hr-HR"/>
        </w:rPr>
        <w:t>2</w:t>
      </w:r>
      <w:r w:rsidRPr="000F5E98">
        <w:rPr>
          <w:rFonts w:ascii="Arial" w:hAnsi="Arial" w:cs="Arial"/>
          <w:noProof/>
          <w:lang w:val="hr-HR"/>
        </w:rPr>
        <w:tab/>
        <w:t>PRIHVATLJIVI PARTNERI NA PROJEKTU</w:t>
      </w:r>
      <w:bookmarkEnd w:id="37"/>
      <w:bookmarkEnd w:id="38"/>
    </w:p>
    <w:p w14:paraId="587668B9" w14:textId="77777777" w:rsidR="00BE340C" w:rsidRPr="00B127DB" w:rsidRDefault="00BE340C" w:rsidP="00B127DB">
      <w:pPr>
        <w:pStyle w:val="StandardWeb"/>
        <w:spacing w:before="0" w:beforeAutospacing="0" w:after="0" w:afterAutospacing="0" w:line="276" w:lineRule="auto"/>
        <w:jc w:val="both"/>
        <w:rPr>
          <w:rFonts w:ascii="Arial" w:hAnsi="Arial" w:cs="Arial"/>
        </w:rPr>
      </w:pPr>
      <w:r w:rsidRPr="00B127DB">
        <w:rPr>
          <w:rFonts w:ascii="Arial" w:hAnsi="Arial" w:cs="Arial"/>
        </w:rPr>
        <w:t>Udruga se može javiti na natječaj samostalno ili u partnerstvu s:</w:t>
      </w:r>
    </w:p>
    <w:p w14:paraId="519C5893" w14:textId="77777777" w:rsidR="00BE340C" w:rsidRPr="00B127DB" w:rsidRDefault="00BE340C" w:rsidP="00B127DB">
      <w:pPr>
        <w:pStyle w:val="StandardWeb"/>
        <w:numPr>
          <w:ilvl w:val="0"/>
          <w:numId w:val="14"/>
        </w:numPr>
        <w:spacing w:before="0" w:beforeAutospacing="0" w:after="0" w:afterAutospacing="0" w:line="276" w:lineRule="auto"/>
        <w:jc w:val="both"/>
        <w:rPr>
          <w:rFonts w:ascii="Arial" w:hAnsi="Arial" w:cs="Arial"/>
        </w:rPr>
      </w:pPr>
      <w:r w:rsidRPr="00B127DB">
        <w:rPr>
          <w:rFonts w:ascii="Arial" w:hAnsi="Arial" w:cs="Arial"/>
          <w:b/>
        </w:rPr>
        <w:t>jednom ili više udruga</w:t>
      </w:r>
      <w:r w:rsidR="00B56D56" w:rsidRPr="00B127DB">
        <w:rPr>
          <w:rFonts w:ascii="Arial" w:hAnsi="Arial" w:cs="Arial"/>
          <w:b/>
        </w:rPr>
        <w:t xml:space="preserve"> koje ispunjavaju propisane uvjete iz točke 2.1</w:t>
      </w:r>
      <w:r w:rsidRPr="00B127DB">
        <w:rPr>
          <w:rFonts w:ascii="Arial" w:hAnsi="Arial" w:cs="Arial"/>
        </w:rPr>
        <w:t>,</w:t>
      </w:r>
    </w:p>
    <w:p w14:paraId="75FED14C" w14:textId="484D16E3" w:rsidR="00BE340C" w:rsidRPr="00B127DB" w:rsidRDefault="00BE340C" w:rsidP="00B127DB">
      <w:pPr>
        <w:pStyle w:val="StandardWeb"/>
        <w:numPr>
          <w:ilvl w:val="0"/>
          <w:numId w:val="14"/>
        </w:numPr>
        <w:spacing w:before="0" w:beforeAutospacing="0" w:after="0" w:afterAutospacing="0" w:line="276" w:lineRule="auto"/>
        <w:jc w:val="both"/>
        <w:rPr>
          <w:rFonts w:ascii="Arial" w:hAnsi="Arial" w:cs="Arial"/>
        </w:rPr>
      </w:pPr>
      <w:r w:rsidRPr="00B127DB">
        <w:rPr>
          <w:rFonts w:ascii="Arial" w:hAnsi="Arial" w:cs="Arial"/>
          <w:b/>
        </w:rPr>
        <w:t>dječjim vrtićem</w:t>
      </w:r>
      <w:r w:rsidRPr="00B127DB">
        <w:rPr>
          <w:rFonts w:ascii="Arial" w:hAnsi="Arial" w:cs="Arial"/>
        </w:rPr>
        <w:t>, koji je javna ustanova i obavlja djelatnost predškolskog odgoja kao javnu službu sukladno Zakonu o predškolskom odgoju i obrazovanju („Narodne novine“ broj 10/97, 107/07</w:t>
      </w:r>
      <w:r w:rsidR="00C17F14" w:rsidRPr="00B127DB">
        <w:rPr>
          <w:rFonts w:ascii="Arial" w:hAnsi="Arial" w:cs="Arial"/>
        </w:rPr>
        <w:t>,</w:t>
      </w:r>
      <w:r w:rsidRPr="00B127DB">
        <w:rPr>
          <w:rFonts w:ascii="Arial" w:hAnsi="Arial" w:cs="Arial"/>
        </w:rPr>
        <w:t xml:space="preserve"> 94/13</w:t>
      </w:r>
      <w:r w:rsidR="0091273E">
        <w:rPr>
          <w:rFonts w:ascii="Arial" w:hAnsi="Arial" w:cs="Arial"/>
        </w:rPr>
        <w:t xml:space="preserve">, </w:t>
      </w:r>
      <w:r w:rsidR="00C17F14" w:rsidRPr="00B127DB">
        <w:rPr>
          <w:rFonts w:ascii="Arial" w:hAnsi="Arial" w:cs="Arial"/>
        </w:rPr>
        <w:t>98/19</w:t>
      </w:r>
      <w:r w:rsidR="0091273E">
        <w:rPr>
          <w:rFonts w:ascii="Arial" w:hAnsi="Arial" w:cs="Arial"/>
        </w:rPr>
        <w:t xml:space="preserve"> i 57/22</w:t>
      </w:r>
      <w:r w:rsidRPr="00B127DB">
        <w:rPr>
          <w:rFonts w:ascii="Arial" w:hAnsi="Arial" w:cs="Arial"/>
        </w:rPr>
        <w:t xml:space="preserve">), a korisnik je državnog proračuna ili proračuna jedinica lokalne i područne (regionalne) samouprave te poslovne knjige vodi sukladno propisima </w:t>
      </w:r>
      <w:r w:rsidR="00E54F07">
        <w:rPr>
          <w:rFonts w:ascii="Arial" w:hAnsi="Arial" w:cs="Arial"/>
        </w:rPr>
        <w:t xml:space="preserve">proračunskog </w:t>
      </w:r>
      <w:r w:rsidRPr="00B127DB">
        <w:rPr>
          <w:rFonts w:ascii="Arial" w:hAnsi="Arial" w:cs="Arial"/>
        </w:rPr>
        <w:t>računovodstva,</w:t>
      </w:r>
    </w:p>
    <w:p w14:paraId="4BB03EE7" w14:textId="0DDC097F" w:rsidR="00BE340C" w:rsidRPr="00B127DB" w:rsidRDefault="00BE340C" w:rsidP="00B127DB">
      <w:pPr>
        <w:pStyle w:val="StandardWeb"/>
        <w:numPr>
          <w:ilvl w:val="0"/>
          <w:numId w:val="14"/>
        </w:numPr>
        <w:spacing w:before="0" w:beforeAutospacing="0" w:after="0" w:afterAutospacing="0" w:line="276" w:lineRule="auto"/>
        <w:jc w:val="both"/>
        <w:rPr>
          <w:rFonts w:ascii="Arial" w:hAnsi="Arial" w:cs="Arial"/>
        </w:rPr>
      </w:pPr>
      <w:r w:rsidRPr="00B127DB">
        <w:rPr>
          <w:rFonts w:ascii="Arial" w:hAnsi="Arial" w:cs="Arial"/>
          <w:b/>
        </w:rPr>
        <w:t>osnovnom ili srednjom školom</w:t>
      </w:r>
      <w:r w:rsidRPr="00B127DB">
        <w:rPr>
          <w:rFonts w:ascii="Arial" w:hAnsi="Arial" w:cs="Arial"/>
        </w:rPr>
        <w:t xml:space="preserve">, koja je javna ustanova i obavlja djelatnost osnovnog ili srednjeg odgoja i obrazovanja sukladno Zakonu o odgoju i obrazovanju u osnovnoj i srednjoj školi („Narodne novine“ broj 87/08, 86/09, 92/10, 105/10, 90/11, 5/12, 16/12, 86/12, 94/13, 136/14 – RUSRH </w:t>
      </w:r>
      <w:r w:rsidR="00EC1E46" w:rsidRPr="00B127DB">
        <w:rPr>
          <w:rFonts w:ascii="Arial" w:hAnsi="Arial" w:cs="Arial"/>
        </w:rPr>
        <w:t xml:space="preserve">, </w:t>
      </w:r>
      <w:r w:rsidRPr="00B127DB">
        <w:rPr>
          <w:rFonts w:ascii="Arial" w:hAnsi="Arial" w:cs="Arial"/>
        </w:rPr>
        <w:t>152/14</w:t>
      </w:r>
      <w:r w:rsidR="00C17F14" w:rsidRPr="00B127DB">
        <w:rPr>
          <w:rFonts w:ascii="Arial" w:hAnsi="Arial" w:cs="Arial"/>
        </w:rPr>
        <w:t>,</w:t>
      </w:r>
      <w:r w:rsidR="00EC1E46" w:rsidRPr="00B127DB">
        <w:rPr>
          <w:rFonts w:ascii="Arial" w:hAnsi="Arial" w:cs="Arial"/>
        </w:rPr>
        <w:t xml:space="preserve"> 07/17</w:t>
      </w:r>
      <w:r w:rsidR="00C17F14" w:rsidRPr="00B127DB">
        <w:rPr>
          <w:rFonts w:ascii="Arial" w:hAnsi="Arial" w:cs="Arial"/>
        </w:rPr>
        <w:t>, 68/18</w:t>
      </w:r>
      <w:r w:rsidR="0091273E">
        <w:rPr>
          <w:rFonts w:ascii="Arial" w:hAnsi="Arial" w:cs="Arial"/>
        </w:rPr>
        <w:t>,</w:t>
      </w:r>
      <w:r w:rsidR="00C17F14" w:rsidRPr="00B127DB">
        <w:rPr>
          <w:rFonts w:ascii="Arial" w:hAnsi="Arial" w:cs="Arial"/>
        </w:rPr>
        <w:t xml:space="preserve"> 98/19</w:t>
      </w:r>
      <w:r w:rsidR="0091273E">
        <w:rPr>
          <w:rFonts w:ascii="Arial" w:hAnsi="Arial" w:cs="Arial"/>
        </w:rPr>
        <w:t xml:space="preserve"> i 64/20</w:t>
      </w:r>
      <w:r w:rsidRPr="00B127DB">
        <w:rPr>
          <w:rFonts w:ascii="Arial" w:hAnsi="Arial" w:cs="Arial"/>
        </w:rPr>
        <w:t xml:space="preserve">), a koja je korisnik državnog proračuna ili proračuna jedinica lokalne i područne </w:t>
      </w:r>
      <w:r w:rsidRPr="00B127DB">
        <w:rPr>
          <w:rFonts w:ascii="Arial" w:hAnsi="Arial" w:cs="Arial"/>
        </w:rPr>
        <w:lastRenderedPageBreak/>
        <w:t xml:space="preserve">(regionalne) samouprave, te vodi poslovne knjige sukladno propisima </w:t>
      </w:r>
      <w:r w:rsidR="00E54F07">
        <w:rPr>
          <w:rFonts w:ascii="Arial" w:hAnsi="Arial" w:cs="Arial"/>
        </w:rPr>
        <w:t xml:space="preserve">proračunskog </w:t>
      </w:r>
      <w:r w:rsidRPr="00B127DB">
        <w:rPr>
          <w:rFonts w:ascii="Arial" w:hAnsi="Arial" w:cs="Arial"/>
        </w:rPr>
        <w:t xml:space="preserve"> računovodstva,</w:t>
      </w:r>
    </w:p>
    <w:p w14:paraId="436A0C25" w14:textId="0014ABF1" w:rsidR="00BE340C" w:rsidRPr="00B127DB" w:rsidRDefault="00BE340C" w:rsidP="00F66AC4">
      <w:pPr>
        <w:pStyle w:val="Tekstkomentara"/>
        <w:numPr>
          <w:ilvl w:val="0"/>
          <w:numId w:val="14"/>
        </w:numPr>
        <w:spacing w:line="276" w:lineRule="auto"/>
        <w:jc w:val="both"/>
        <w:rPr>
          <w:rFonts w:ascii="Arial" w:hAnsi="Arial" w:cs="Arial"/>
          <w:sz w:val="24"/>
          <w:szCs w:val="24"/>
          <w:lang w:val="hr-HR"/>
        </w:rPr>
      </w:pPr>
      <w:r w:rsidRPr="00B127DB">
        <w:rPr>
          <w:rFonts w:ascii="Arial" w:hAnsi="Arial" w:cs="Arial"/>
          <w:b/>
          <w:sz w:val="24"/>
          <w:szCs w:val="24"/>
          <w:lang w:val="hr-HR"/>
        </w:rPr>
        <w:t>subjektima</w:t>
      </w:r>
      <w:r w:rsidRPr="00B127DB">
        <w:rPr>
          <w:rFonts w:ascii="Arial" w:hAnsi="Arial" w:cs="Arial"/>
          <w:sz w:val="24"/>
          <w:szCs w:val="24"/>
          <w:lang w:val="hr-HR"/>
        </w:rPr>
        <w:t xml:space="preserve"> koji vode poslovne knjige sukladno propisima </w:t>
      </w:r>
      <w:r w:rsidRPr="00B127DB">
        <w:rPr>
          <w:rFonts w:ascii="Arial" w:hAnsi="Arial" w:cs="Arial"/>
          <w:b/>
          <w:sz w:val="24"/>
          <w:szCs w:val="24"/>
          <w:lang w:val="hr-HR"/>
        </w:rPr>
        <w:t>neprofitnog računovodstva</w:t>
      </w:r>
      <w:r w:rsidR="003E61F1" w:rsidRPr="00B127DB">
        <w:rPr>
          <w:rFonts w:ascii="Arial" w:hAnsi="Arial" w:cs="Arial"/>
          <w:sz w:val="24"/>
          <w:szCs w:val="24"/>
          <w:lang w:val="hr-HR"/>
        </w:rPr>
        <w:t xml:space="preserve"> i koje na odgovarajući način ispunjavaju uvjete iz točke 2.1</w:t>
      </w:r>
    </w:p>
    <w:p w14:paraId="5660B451" w14:textId="77777777" w:rsidR="00BE340C" w:rsidRPr="00B127DB" w:rsidRDefault="00BE340C" w:rsidP="00B127DB">
      <w:pPr>
        <w:pStyle w:val="StandardWeb"/>
        <w:numPr>
          <w:ilvl w:val="0"/>
          <w:numId w:val="14"/>
        </w:numPr>
        <w:spacing w:before="0" w:beforeAutospacing="0" w:after="0" w:afterAutospacing="0" w:line="276" w:lineRule="auto"/>
        <w:jc w:val="both"/>
        <w:rPr>
          <w:rFonts w:ascii="Arial" w:hAnsi="Arial" w:cs="Arial"/>
        </w:rPr>
      </w:pPr>
      <w:r w:rsidRPr="00B127DB">
        <w:rPr>
          <w:rFonts w:ascii="Arial" w:hAnsi="Arial" w:cs="Arial"/>
          <w:b/>
        </w:rPr>
        <w:t>jedinice lokalne i područne (regionalne) samouprave</w:t>
      </w:r>
      <w:r w:rsidR="00FB34C8" w:rsidRPr="00B127DB">
        <w:rPr>
          <w:rFonts w:ascii="Arial" w:hAnsi="Arial" w:cs="Arial"/>
          <w:b/>
        </w:rPr>
        <w:t>.</w:t>
      </w:r>
    </w:p>
    <w:p w14:paraId="56F26F33" w14:textId="77777777" w:rsidR="00BE340C" w:rsidRPr="00B127DB" w:rsidRDefault="00BE340C" w:rsidP="00B127DB">
      <w:pPr>
        <w:pStyle w:val="StandardWeb"/>
        <w:spacing w:before="0" w:beforeAutospacing="0" w:after="0" w:afterAutospacing="0" w:line="276" w:lineRule="auto"/>
        <w:jc w:val="both"/>
        <w:rPr>
          <w:rFonts w:ascii="Arial" w:hAnsi="Arial" w:cs="Arial"/>
        </w:rPr>
      </w:pPr>
    </w:p>
    <w:p w14:paraId="2DA0E752" w14:textId="77777777" w:rsidR="00BE340C" w:rsidRPr="00B127DB" w:rsidRDefault="00724675" w:rsidP="00B127DB">
      <w:pPr>
        <w:pStyle w:val="StandardWeb"/>
        <w:spacing w:before="0" w:beforeAutospacing="0" w:after="0" w:afterAutospacing="0" w:line="276" w:lineRule="auto"/>
        <w:jc w:val="both"/>
        <w:rPr>
          <w:rFonts w:ascii="Arial" w:hAnsi="Arial" w:cs="Arial"/>
        </w:rPr>
      </w:pPr>
      <w:r w:rsidRPr="00B127DB">
        <w:rPr>
          <w:rFonts w:ascii="Arial" w:hAnsi="Arial" w:cs="Arial"/>
        </w:rPr>
        <w:t xml:space="preserve">Prijavu </w:t>
      </w:r>
      <w:r w:rsidR="00BE340C" w:rsidRPr="00B127DB">
        <w:rPr>
          <w:rFonts w:ascii="Arial" w:hAnsi="Arial" w:cs="Arial"/>
        </w:rPr>
        <w:t>na ovaj natječaj podnosi udruga koja je nositelj projekta. Udruga koja je nositelj projekta u cijelosti je odgovorna za njegovu provedbu, izvještavanje i rezultate projekta.</w:t>
      </w:r>
    </w:p>
    <w:p w14:paraId="10D70EEE" w14:textId="77777777" w:rsidR="00BE340C" w:rsidRPr="00B127DB" w:rsidRDefault="00BE340C" w:rsidP="00B127DB">
      <w:pPr>
        <w:spacing w:line="276" w:lineRule="auto"/>
        <w:jc w:val="both"/>
        <w:rPr>
          <w:rFonts w:ascii="Arial" w:hAnsi="Arial" w:cs="Arial"/>
          <w:noProof/>
          <w:szCs w:val="24"/>
          <w:lang w:val="hr-HR"/>
        </w:rPr>
      </w:pPr>
    </w:p>
    <w:p w14:paraId="256487A5" w14:textId="77777777" w:rsidR="00BE340C" w:rsidRPr="00B127DB" w:rsidRDefault="00BE340C" w:rsidP="00B127DB">
      <w:pPr>
        <w:spacing w:after="240" w:line="276" w:lineRule="auto"/>
        <w:jc w:val="both"/>
        <w:rPr>
          <w:rFonts w:ascii="Arial" w:hAnsi="Arial" w:cs="Arial"/>
          <w:noProof/>
          <w:szCs w:val="24"/>
          <w:lang w:val="hr-HR"/>
        </w:rPr>
      </w:pPr>
      <w:r w:rsidRPr="00B127DB">
        <w:rPr>
          <w:rFonts w:ascii="Arial" w:hAnsi="Arial" w:cs="Arial"/>
          <w:noProof/>
          <w:szCs w:val="24"/>
          <w:lang w:val="hr-HR"/>
        </w:rPr>
        <w:t xml:space="preserve">Partnerstvo u projektu dokazuje se Izjavom </w:t>
      </w:r>
      <w:r w:rsidR="003A03C8" w:rsidRPr="00B127DB">
        <w:rPr>
          <w:rFonts w:ascii="Arial" w:hAnsi="Arial" w:cs="Arial"/>
          <w:noProof/>
          <w:szCs w:val="24"/>
          <w:lang w:val="hr-HR"/>
        </w:rPr>
        <w:t>o</w:t>
      </w:r>
      <w:r w:rsidRPr="00B127DB">
        <w:rPr>
          <w:rFonts w:ascii="Arial" w:hAnsi="Arial" w:cs="Arial"/>
          <w:noProof/>
          <w:szCs w:val="24"/>
          <w:lang w:val="hr-HR"/>
        </w:rPr>
        <w:t xml:space="preserve"> partnerstvu, potpisanom i ovjerenom od strane nositelja projekta te svih partnera na projektu. Partneri sudjeluju u provedbi projekta</w:t>
      </w:r>
      <w:r w:rsidR="006267BD" w:rsidRPr="00B127DB">
        <w:rPr>
          <w:rFonts w:ascii="Arial" w:hAnsi="Arial" w:cs="Arial"/>
          <w:noProof/>
          <w:szCs w:val="24"/>
          <w:lang w:val="hr-HR"/>
        </w:rPr>
        <w:t>. Troškovi partnera prihvaćat će se temeljem ispostavljenih računa iz koji</w:t>
      </w:r>
      <w:r w:rsidR="002D615D" w:rsidRPr="00B127DB">
        <w:rPr>
          <w:rFonts w:ascii="Arial" w:hAnsi="Arial" w:cs="Arial"/>
          <w:noProof/>
          <w:szCs w:val="24"/>
          <w:lang w:val="hr-HR"/>
        </w:rPr>
        <w:t>h</w:t>
      </w:r>
      <w:r w:rsidR="006267BD" w:rsidRPr="00B127DB">
        <w:rPr>
          <w:rFonts w:ascii="Arial" w:hAnsi="Arial" w:cs="Arial"/>
          <w:noProof/>
          <w:szCs w:val="24"/>
          <w:lang w:val="hr-HR"/>
        </w:rPr>
        <w:t xml:space="preserve"> je razvidno da je naručitelj radova/usluga udruga koja je nositelj projekta. </w:t>
      </w:r>
      <w:r w:rsidR="003A03C8" w:rsidRPr="00B127DB">
        <w:rPr>
          <w:rFonts w:ascii="Arial" w:hAnsi="Arial" w:cs="Arial"/>
          <w:szCs w:val="24"/>
          <w:lang w:val="hr-HR"/>
        </w:rPr>
        <w:t>Svi projektni partneri moraju ispunjavati uvjete određene ovim Natječajem, a za koju okolnost odgovara udruga nositelj projekta i istu potvrđuje Izjavom o partnerstvu.</w:t>
      </w:r>
    </w:p>
    <w:p w14:paraId="1CB48DD9" w14:textId="544B9DC3" w:rsidR="00245384" w:rsidRPr="00B127DB" w:rsidRDefault="00185B09" w:rsidP="00B127DB">
      <w:pPr>
        <w:spacing w:after="240" w:line="276" w:lineRule="auto"/>
        <w:jc w:val="both"/>
        <w:rPr>
          <w:rFonts w:ascii="Arial" w:hAnsi="Arial" w:cs="Arial"/>
          <w:noProof/>
          <w:szCs w:val="24"/>
          <w:lang w:val="hr-HR"/>
        </w:rPr>
      </w:pPr>
      <w:r w:rsidRPr="00B127DB">
        <w:rPr>
          <w:rFonts w:ascii="Arial" w:hAnsi="Arial" w:cs="Arial"/>
          <w:noProof/>
          <w:szCs w:val="24"/>
          <w:lang w:val="hr-HR"/>
        </w:rPr>
        <w:t xml:space="preserve">Ugovor o korištenju sredstava Fonda zaključit će se s </w:t>
      </w:r>
      <w:r w:rsidR="00245384" w:rsidRPr="00B127DB">
        <w:rPr>
          <w:rFonts w:ascii="Arial" w:hAnsi="Arial" w:cs="Arial"/>
          <w:noProof/>
          <w:szCs w:val="24"/>
          <w:lang w:val="hr-HR"/>
        </w:rPr>
        <w:t xml:space="preserve">udrugom koja je </w:t>
      </w:r>
      <w:r w:rsidRPr="00B127DB">
        <w:rPr>
          <w:rFonts w:ascii="Arial" w:hAnsi="Arial" w:cs="Arial"/>
          <w:noProof/>
          <w:szCs w:val="24"/>
          <w:lang w:val="hr-HR"/>
        </w:rPr>
        <w:t>nositelj projekta</w:t>
      </w:r>
      <w:r w:rsidR="00245384" w:rsidRPr="00B127DB">
        <w:rPr>
          <w:rFonts w:ascii="Arial" w:hAnsi="Arial" w:cs="Arial"/>
          <w:noProof/>
          <w:szCs w:val="24"/>
          <w:lang w:val="hr-HR"/>
        </w:rPr>
        <w:t xml:space="preserve"> koja</w:t>
      </w:r>
      <w:r w:rsidRPr="00B127DB">
        <w:rPr>
          <w:rFonts w:ascii="Arial" w:hAnsi="Arial" w:cs="Arial"/>
          <w:noProof/>
          <w:szCs w:val="24"/>
          <w:lang w:val="hr-HR"/>
        </w:rPr>
        <w:t xml:space="preserve"> je ujedno odgovorn</w:t>
      </w:r>
      <w:r w:rsidR="00245384" w:rsidRPr="00B127DB">
        <w:rPr>
          <w:rFonts w:ascii="Arial" w:hAnsi="Arial" w:cs="Arial"/>
          <w:noProof/>
          <w:szCs w:val="24"/>
          <w:lang w:val="hr-HR"/>
        </w:rPr>
        <w:t>a</w:t>
      </w:r>
      <w:r w:rsidRPr="00B127DB">
        <w:rPr>
          <w:rFonts w:ascii="Arial" w:hAnsi="Arial" w:cs="Arial"/>
          <w:noProof/>
          <w:szCs w:val="24"/>
          <w:lang w:val="hr-HR"/>
        </w:rPr>
        <w:t xml:space="preserve"> i za kvalitetnu proved</w:t>
      </w:r>
      <w:r w:rsidR="00603420" w:rsidRPr="00B127DB">
        <w:rPr>
          <w:rFonts w:ascii="Arial" w:hAnsi="Arial" w:cs="Arial"/>
          <w:noProof/>
          <w:szCs w:val="24"/>
          <w:lang w:val="hr-HR"/>
        </w:rPr>
        <w:t xml:space="preserve">bu projekta, namjensko </w:t>
      </w:r>
      <w:r w:rsidR="00245384" w:rsidRPr="00B127DB">
        <w:rPr>
          <w:rFonts w:ascii="Arial" w:hAnsi="Arial" w:cs="Arial"/>
          <w:noProof/>
          <w:szCs w:val="24"/>
          <w:lang w:val="hr-HR"/>
        </w:rPr>
        <w:t xml:space="preserve">korištenje </w:t>
      </w:r>
      <w:r w:rsidR="00603420" w:rsidRPr="00B127DB">
        <w:rPr>
          <w:rFonts w:ascii="Arial" w:hAnsi="Arial" w:cs="Arial"/>
          <w:noProof/>
          <w:szCs w:val="24"/>
          <w:lang w:val="hr-HR"/>
        </w:rPr>
        <w:t>odobrenih sredstava i redovito izvještavanje.</w:t>
      </w:r>
      <w:r w:rsidR="00BE340C" w:rsidRPr="00B127DB">
        <w:rPr>
          <w:rFonts w:ascii="Arial" w:hAnsi="Arial" w:cs="Arial"/>
          <w:noProof/>
          <w:szCs w:val="24"/>
          <w:lang w:val="hr-HR"/>
        </w:rPr>
        <w:t xml:space="preserve"> </w:t>
      </w:r>
      <w:r w:rsidR="00245384" w:rsidRPr="00B127DB">
        <w:rPr>
          <w:rFonts w:ascii="Arial" w:hAnsi="Arial" w:cs="Arial"/>
          <w:noProof/>
          <w:szCs w:val="24"/>
          <w:lang w:val="hr-HR"/>
        </w:rPr>
        <w:t>Prije sklapanja ugovora s Fondom udruga/nositelj projekta je dužna sklopiti sporazum o suradnji s partnerom/ima na projektu</w:t>
      </w:r>
      <w:r w:rsidR="0051013A">
        <w:rPr>
          <w:rFonts w:ascii="Arial" w:hAnsi="Arial" w:cs="Arial"/>
          <w:noProof/>
          <w:szCs w:val="24"/>
          <w:lang w:val="hr-HR"/>
        </w:rPr>
        <w:t>.</w:t>
      </w:r>
    </w:p>
    <w:p w14:paraId="55B28D8E" w14:textId="50031587" w:rsidR="00245384" w:rsidRPr="00B127DB" w:rsidRDefault="00245384" w:rsidP="00B127DB">
      <w:pPr>
        <w:spacing w:beforeLines="60" w:before="144" w:afterLines="60" w:after="144" w:line="276" w:lineRule="auto"/>
        <w:jc w:val="both"/>
        <w:rPr>
          <w:rFonts w:ascii="Arial" w:hAnsi="Arial" w:cs="Arial"/>
          <w:b/>
          <w:szCs w:val="24"/>
          <w:lang w:val="hr-HR"/>
        </w:rPr>
      </w:pPr>
      <w:r w:rsidRPr="00B127DB">
        <w:rPr>
          <w:rFonts w:ascii="Arial" w:hAnsi="Arial" w:cs="Arial"/>
          <w:b/>
          <w:szCs w:val="24"/>
          <w:lang w:val="hr-HR"/>
        </w:rPr>
        <w:t xml:space="preserve">Fond ne sudjeluje u </w:t>
      </w:r>
      <w:r w:rsidR="00846032">
        <w:rPr>
          <w:rFonts w:ascii="Arial" w:hAnsi="Arial" w:cs="Arial"/>
          <w:b/>
          <w:szCs w:val="24"/>
          <w:lang w:val="hr-HR"/>
        </w:rPr>
        <w:t xml:space="preserve">posredovanju </w:t>
      </w:r>
      <w:r w:rsidRPr="00B127DB">
        <w:rPr>
          <w:rFonts w:ascii="Arial" w:hAnsi="Arial" w:cs="Arial"/>
          <w:b/>
          <w:szCs w:val="24"/>
          <w:lang w:val="hr-HR"/>
        </w:rPr>
        <w:t>poslovnih odnosa udruge nositelja projekta i ostalih sudionika u provedbi predmeta s</w:t>
      </w:r>
      <w:r w:rsidR="00620D6C" w:rsidRPr="00B127DB">
        <w:rPr>
          <w:rFonts w:ascii="Arial" w:hAnsi="Arial" w:cs="Arial"/>
          <w:b/>
          <w:szCs w:val="24"/>
          <w:lang w:val="hr-HR"/>
        </w:rPr>
        <w:t>ufinanciranja ovog Javnog natječaja</w:t>
      </w:r>
      <w:r w:rsidRPr="00B127DB">
        <w:rPr>
          <w:rFonts w:ascii="Arial" w:hAnsi="Arial" w:cs="Arial"/>
          <w:b/>
          <w:szCs w:val="24"/>
          <w:lang w:val="hr-HR"/>
        </w:rPr>
        <w:t xml:space="preserve"> te ne može:</w:t>
      </w:r>
    </w:p>
    <w:p w14:paraId="3DED649E" w14:textId="0B71C4EE" w:rsidR="00245384" w:rsidRPr="00B127DB" w:rsidRDefault="00245384" w:rsidP="00B127DB">
      <w:pPr>
        <w:pStyle w:val="Bezproreda"/>
        <w:numPr>
          <w:ilvl w:val="0"/>
          <w:numId w:val="27"/>
        </w:numPr>
        <w:spacing w:line="276" w:lineRule="auto"/>
        <w:rPr>
          <w:rFonts w:cs="Arial"/>
          <w:sz w:val="24"/>
          <w:szCs w:val="24"/>
        </w:rPr>
      </w:pPr>
      <w:r w:rsidRPr="00B127DB">
        <w:rPr>
          <w:rFonts w:cs="Arial"/>
          <w:sz w:val="24"/>
          <w:szCs w:val="24"/>
        </w:rPr>
        <w:t>sudjelovati/posredovati u njihovom rješavanju</w:t>
      </w:r>
      <w:r w:rsidR="00AC7C13">
        <w:rPr>
          <w:rFonts w:cs="Arial"/>
          <w:sz w:val="24"/>
          <w:szCs w:val="24"/>
        </w:rPr>
        <w:t>,</w:t>
      </w:r>
    </w:p>
    <w:p w14:paraId="5739C7AE" w14:textId="2C5E0FE0" w:rsidR="00245384" w:rsidRPr="00B127DB" w:rsidRDefault="00245384" w:rsidP="00B127DB">
      <w:pPr>
        <w:pStyle w:val="Bezproreda"/>
        <w:numPr>
          <w:ilvl w:val="0"/>
          <w:numId w:val="27"/>
        </w:numPr>
        <w:spacing w:line="276" w:lineRule="auto"/>
        <w:rPr>
          <w:rFonts w:cs="Arial"/>
          <w:sz w:val="24"/>
          <w:szCs w:val="24"/>
        </w:rPr>
      </w:pPr>
      <w:r w:rsidRPr="00B127DB">
        <w:rPr>
          <w:rFonts w:cs="Arial"/>
          <w:sz w:val="24"/>
          <w:szCs w:val="24"/>
        </w:rPr>
        <w:t>snositi posljedice u sporovima i potraživanjima koje s osnova tih poslovnih odnosa mogu nastati</w:t>
      </w:r>
      <w:r w:rsidR="001D49C8" w:rsidRPr="00B127DB">
        <w:rPr>
          <w:rFonts w:cs="Arial"/>
          <w:sz w:val="24"/>
          <w:szCs w:val="24"/>
        </w:rPr>
        <w:t xml:space="preserve"> i</w:t>
      </w:r>
    </w:p>
    <w:p w14:paraId="5EAE4696" w14:textId="77777777" w:rsidR="00245384" w:rsidRPr="00B127DB" w:rsidRDefault="00245384" w:rsidP="00B127DB">
      <w:pPr>
        <w:pStyle w:val="Bezproreda"/>
        <w:numPr>
          <w:ilvl w:val="0"/>
          <w:numId w:val="27"/>
        </w:numPr>
        <w:spacing w:line="276" w:lineRule="auto"/>
        <w:rPr>
          <w:rFonts w:cs="Arial"/>
          <w:sz w:val="24"/>
          <w:szCs w:val="24"/>
        </w:rPr>
      </w:pPr>
      <w:r w:rsidRPr="00B127DB">
        <w:rPr>
          <w:rFonts w:cs="Arial"/>
          <w:sz w:val="24"/>
          <w:szCs w:val="24"/>
        </w:rPr>
        <w:t>iste uvažavati kao opravdani razlog ukoliko su supr</w:t>
      </w:r>
      <w:r w:rsidR="00620D6C" w:rsidRPr="00B127DB">
        <w:rPr>
          <w:rFonts w:cs="Arial"/>
          <w:sz w:val="24"/>
          <w:szCs w:val="24"/>
        </w:rPr>
        <w:t>otne uvjetima ovog Javnog natječaja</w:t>
      </w:r>
      <w:r w:rsidRPr="00B127DB">
        <w:rPr>
          <w:rFonts w:cs="Arial"/>
          <w:sz w:val="24"/>
          <w:szCs w:val="24"/>
        </w:rPr>
        <w:t>, odluke i sklopljenog ugovora s Fondom.</w:t>
      </w:r>
    </w:p>
    <w:p w14:paraId="5ED6C34E" w14:textId="77777777" w:rsidR="00245384" w:rsidRPr="00B127DB" w:rsidRDefault="00245384" w:rsidP="00B127DB">
      <w:pPr>
        <w:spacing w:line="276" w:lineRule="auto"/>
        <w:ind w:right="-51"/>
        <w:rPr>
          <w:rFonts w:ascii="Arial" w:hAnsi="Arial" w:cs="Arial"/>
          <w:noProof/>
          <w:szCs w:val="24"/>
          <w:lang w:val="hr-HR"/>
        </w:rPr>
      </w:pPr>
    </w:p>
    <w:p w14:paraId="700F66DE" w14:textId="77777777" w:rsidR="00BE340C" w:rsidRPr="00B127DB" w:rsidRDefault="00BE340C" w:rsidP="00B127DB">
      <w:pPr>
        <w:spacing w:line="276" w:lineRule="auto"/>
        <w:ind w:right="-51"/>
        <w:rPr>
          <w:rFonts w:ascii="Arial" w:hAnsi="Arial" w:cs="Arial"/>
          <w:noProof/>
          <w:szCs w:val="24"/>
          <w:lang w:val="hr-HR"/>
        </w:rPr>
      </w:pPr>
      <w:r w:rsidRPr="00B127DB">
        <w:rPr>
          <w:rFonts w:ascii="Arial" w:hAnsi="Arial" w:cs="Arial"/>
          <w:noProof/>
          <w:szCs w:val="24"/>
          <w:lang w:val="hr-HR"/>
        </w:rPr>
        <w:t xml:space="preserve">Udruga </w:t>
      </w:r>
      <w:r w:rsidRPr="00B127DB">
        <w:rPr>
          <w:rFonts w:ascii="Arial" w:hAnsi="Arial" w:cs="Arial"/>
          <w:b/>
          <w:noProof/>
          <w:szCs w:val="24"/>
          <w:u w:val="single"/>
          <w:lang w:val="hr-HR"/>
        </w:rPr>
        <w:t>ne može</w:t>
      </w:r>
      <w:r w:rsidRPr="00B127DB">
        <w:rPr>
          <w:rFonts w:ascii="Arial" w:hAnsi="Arial" w:cs="Arial"/>
          <w:noProof/>
          <w:szCs w:val="24"/>
          <w:lang w:val="hr-HR"/>
        </w:rPr>
        <w:t xml:space="preserve"> prijaviti projekt u partnerstvu sa:</w:t>
      </w:r>
    </w:p>
    <w:p w14:paraId="19EA4332" w14:textId="77777777" w:rsidR="00BE340C" w:rsidRPr="00B127DB" w:rsidRDefault="00BE340C" w:rsidP="00B127DB">
      <w:pPr>
        <w:spacing w:line="276" w:lineRule="auto"/>
        <w:ind w:left="709" w:right="-51" w:hanging="283"/>
        <w:rPr>
          <w:rFonts w:ascii="Arial" w:hAnsi="Arial" w:cs="Arial"/>
          <w:noProof/>
          <w:szCs w:val="24"/>
          <w:lang w:val="hr-HR"/>
        </w:rPr>
      </w:pPr>
      <w:r w:rsidRPr="00B127DB">
        <w:rPr>
          <w:rFonts w:ascii="Arial" w:hAnsi="Arial" w:cs="Arial"/>
          <w:noProof/>
          <w:szCs w:val="24"/>
          <w:lang w:val="hr-HR"/>
        </w:rPr>
        <w:t>•</w:t>
      </w:r>
      <w:r w:rsidRPr="00B127DB">
        <w:rPr>
          <w:rFonts w:ascii="Arial" w:hAnsi="Arial" w:cs="Arial"/>
          <w:noProof/>
          <w:szCs w:val="24"/>
          <w:lang w:val="hr-HR"/>
        </w:rPr>
        <w:tab/>
        <w:t>subjektima koji vode poslovne knjige sukladno propisima profitnog računovostva,</w:t>
      </w:r>
    </w:p>
    <w:p w14:paraId="4B20820C" w14:textId="77777777" w:rsidR="00BE340C" w:rsidRPr="00B127DB" w:rsidRDefault="00BE340C" w:rsidP="00B127DB">
      <w:pPr>
        <w:spacing w:line="276" w:lineRule="auto"/>
        <w:ind w:left="709" w:right="-51" w:hanging="283"/>
        <w:rPr>
          <w:rFonts w:ascii="Arial" w:hAnsi="Arial" w:cs="Arial"/>
          <w:noProof/>
          <w:szCs w:val="24"/>
          <w:lang w:val="hr-HR"/>
        </w:rPr>
      </w:pPr>
      <w:r w:rsidRPr="00B127DB">
        <w:rPr>
          <w:rFonts w:ascii="Arial" w:hAnsi="Arial" w:cs="Arial"/>
          <w:noProof/>
          <w:szCs w:val="24"/>
          <w:lang w:val="hr-HR"/>
        </w:rPr>
        <w:t>•</w:t>
      </w:r>
      <w:r w:rsidRPr="00B127DB">
        <w:rPr>
          <w:rFonts w:ascii="Arial" w:hAnsi="Arial" w:cs="Arial"/>
          <w:noProof/>
          <w:szCs w:val="24"/>
          <w:lang w:val="hr-HR"/>
        </w:rPr>
        <w:tab/>
        <w:t>političkim strankama,</w:t>
      </w:r>
    </w:p>
    <w:p w14:paraId="3929D8A2" w14:textId="2EDA82E4" w:rsidR="00BE340C" w:rsidRPr="00B127DB" w:rsidRDefault="00BE340C" w:rsidP="00B127DB">
      <w:pPr>
        <w:spacing w:line="276" w:lineRule="auto"/>
        <w:ind w:left="709" w:right="-51" w:hanging="283"/>
        <w:rPr>
          <w:rFonts w:ascii="Arial" w:hAnsi="Arial" w:cs="Arial"/>
          <w:noProof/>
          <w:szCs w:val="24"/>
          <w:lang w:val="hr-HR"/>
        </w:rPr>
      </w:pPr>
      <w:r w:rsidRPr="00B127DB">
        <w:rPr>
          <w:rFonts w:ascii="Arial" w:hAnsi="Arial" w:cs="Arial"/>
          <w:noProof/>
          <w:szCs w:val="24"/>
          <w:lang w:val="hr-HR"/>
        </w:rPr>
        <w:t>•</w:t>
      </w:r>
      <w:r w:rsidRPr="00B127DB">
        <w:rPr>
          <w:rFonts w:ascii="Arial" w:hAnsi="Arial" w:cs="Arial"/>
          <w:noProof/>
          <w:szCs w:val="24"/>
          <w:lang w:val="hr-HR"/>
        </w:rPr>
        <w:tab/>
        <w:t>vjerskim zajednicama</w:t>
      </w:r>
      <w:r w:rsidR="00AC7C13">
        <w:rPr>
          <w:rFonts w:ascii="Arial" w:hAnsi="Arial" w:cs="Arial"/>
          <w:noProof/>
          <w:szCs w:val="24"/>
          <w:lang w:val="hr-HR"/>
        </w:rPr>
        <w:t xml:space="preserve"> i</w:t>
      </w:r>
    </w:p>
    <w:p w14:paraId="15688344" w14:textId="77777777" w:rsidR="0049159B" w:rsidRPr="00B127DB" w:rsidRDefault="00BE340C" w:rsidP="00B127DB">
      <w:pPr>
        <w:spacing w:line="276" w:lineRule="auto"/>
        <w:ind w:left="709" w:right="-51" w:hanging="283"/>
        <w:rPr>
          <w:rFonts w:ascii="Arial" w:hAnsi="Arial" w:cs="Arial"/>
          <w:noProof/>
          <w:szCs w:val="24"/>
          <w:lang w:val="hr-HR"/>
        </w:rPr>
      </w:pPr>
      <w:r w:rsidRPr="00B127DB">
        <w:rPr>
          <w:rFonts w:ascii="Arial" w:hAnsi="Arial" w:cs="Arial"/>
          <w:noProof/>
          <w:szCs w:val="24"/>
          <w:lang w:val="hr-HR"/>
        </w:rPr>
        <w:t>•</w:t>
      </w:r>
      <w:r w:rsidRPr="00B127DB">
        <w:rPr>
          <w:rFonts w:ascii="Arial" w:hAnsi="Arial" w:cs="Arial"/>
          <w:noProof/>
          <w:szCs w:val="24"/>
          <w:lang w:val="hr-HR"/>
        </w:rPr>
        <w:tab/>
        <w:t>središnjim tijelima državne uprave i Vladinim uredima.</w:t>
      </w:r>
    </w:p>
    <w:p w14:paraId="658074F5" w14:textId="77777777" w:rsidR="00DD091C" w:rsidRPr="00B127DB" w:rsidRDefault="00DD091C" w:rsidP="00B127DB">
      <w:pPr>
        <w:pStyle w:val="StandardWeb"/>
        <w:spacing w:before="0" w:beforeAutospacing="0" w:after="0" w:afterAutospacing="0" w:line="276" w:lineRule="auto"/>
        <w:jc w:val="both"/>
        <w:rPr>
          <w:rFonts w:ascii="Arial" w:hAnsi="Arial" w:cs="Arial"/>
          <w:b/>
        </w:rPr>
      </w:pPr>
    </w:p>
    <w:p w14:paraId="0C13D01F" w14:textId="77777777" w:rsidR="004A39D3" w:rsidRPr="000F5E98" w:rsidRDefault="00CC6A87" w:rsidP="000F5E98">
      <w:pPr>
        <w:pStyle w:val="Naslov2"/>
        <w:rPr>
          <w:rFonts w:ascii="Arial" w:hAnsi="Arial" w:cs="Arial"/>
          <w:noProof/>
          <w:lang w:val="hr-HR"/>
        </w:rPr>
      </w:pPr>
      <w:bookmarkStart w:id="39" w:name="_Toc43109039"/>
      <w:bookmarkStart w:id="40" w:name="_Toc106364444"/>
      <w:r w:rsidRPr="000F5E98">
        <w:rPr>
          <w:rFonts w:ascii="Arial" w:hAnsi="Arial" w:cs="Arial"/>
          <w:noProof/>
          <w:lang w:val="hr-HR"/>
        </w:rPr>
        <w:t>2.3</w:t>
      </w:r>
      <w:r w:rsidR="004A39D3" w:rsidRPr="000F5E98">
        <w:rPr>
          <w:rFonts w:ascii="Arial" w:hAnsi="Arial" w:cs="Arial"/>
          <w:noProof/>
          <w:lang w:val="hr-HR"/>
        </w:rPr>
        <w:tab/>
        <w:t>PRIHVATLJIV</w:t>
      </w:r>
      <w:r w:rsidR="00BD2B68" w:rsidRPr="000F5E98">
        <w:rPr>
          <w:rFonts w:ascii="Arial" w:hAnsi="Arial" w:cs="Arial"/>
          <w:noProof/>
          <w:lang w:val="hr-HR"/>
        </w:rPr>
        <w:t>E</w:t>
      </w:r>
      <w:r w:rsidR="004A39D3" w:rsidRPr="000F5E98">
        <w:rPr>
          <w:rFonts w:ascii="Arial" w:hAnsi="Arial" w:cs="Arial"/>
          <w:noProof/>
          <w:lang w:val="hr-HR"/>
        </w:rPr>
        <w:t xml:space="preserve"> </w:t>
      </w:r>
      <w:r w:rsidR="00BD2B68" w:rsidRPr="000F5E98">
        <w:rPr>
          <w:rFonts w:ascii="Arial" w:hAnsi="Arial" w:cs="Arial"/>
          <w:noProof/>
          <w:lang w:val="hr-HR"/>
        </w:rPr>
        <w:t>AKTIVNOSTI KOJE ĆE SE SUFINANCIRATI NATJEČAJEM</w:t>
      </w:r>
      <w:bookmarkEnd w:id="39"/>
      <w:bookmarkEnd w:id="40"/>
    </w:p>
    <w:p w14:paraId="649D3954" w14:textId="370B450B" w:rsidR="00AC7C13" w:rsidRPr="00AC7C13" w:rsidRDefault="00803617" w:rsidP="00AC7C13">
      <w:pPr>
        <w:pStyle w:val="StandardWeb"/>
        <w:spacing w:line="276" w:lineRule="auto"/>
        <w:jc w:val="both"/>
        <w:rPr>
          <w:rFonts w:ascii="Arial" w:hAnsi="Arial" w:cs="Arial"/>
          <w:lang w:val="en-GB"/>
        </w:rPr>
      </w:pPr>
      <w:r w:rsidRPr="00B127DB">
        <w:rPr>
          <w:rFonts w:ascii="Arial" w:hAnsi="Arial" w:cs="Arial"/>
        </w:rPr>
        <w:t xml:space="preserve">U sklopu ovog Natječaja organizacije civilnog društva (udruge) svoje prijave mogu podnijeti za projekte koji se odnose na </w:t>
      </w:r>
      <w:r w:rsidR="00AC7C13" w:rsidRPr="004079A7">
        <w:rPr>
          <w:rFonts w:ascii="Arial" w:hAnsi="Arial" w:cs="Arial"/>
        </w:rPr>
        <w:t>pod</w:t>
      </w:r>
      <w:r w:rsidR="004079A7">
        <w:rPr>
          <w:rFonts w:ascii="Arial" w:hAnsi="Arial" w:cs="Arial"/>
        </w:rPr>
        <w:t>r</w:t>
      </w:r>
      <w:r w:rsidR="00AC7C13" w:rsidRPr="004079A7">
        <w:rPr>
          <w:rFonts w:ascii="Arial" w:hAnsi="Arial" w:cs="Arial"/>
        </w:rPr>
        <w:t>učja navedena u točki 1.1. ovih Uputa.</w:t>
      </w:r>
    </w:p>
    <w:p w14:paraId="4F1792AB" w14:textId="77777777" w:rsidR="00803617" w:rsidRPr="00B127DB" w:rsidRDefault="00803617" w:rsidP="00B127DB">
      <w:pPr>
        <w:pStyle w:val="StandardWeb"/>
        <w:spacing w:before="0" w:beforeAutospacing="0" w:after="0" w:afterAutospacing="0" w:line="276" w:lineRule="auto"/>
        <w:jc w:val="both"/>
        <w:rPr>
          <w:rFonts w:ascii="Arial" w:hAnsi="Arial" w:cs="Arial"/>
        </w:rPr>
      </w:pPr>
      <w:r w:rsidRPr="00B127DB">
        <w:rPr>
          <w:rFonts w:ascii="Arial" w:hAnsi="Arial" w:cs="Arial"/>
        </w:rPr>
        <w:t xml:space="preserve">Trajanje projekta </w:t>
      </w:r>
      <w:r w:rsidRPr="00B127DB">
        <w:rPr>
          <w:rFonts w:ascii="Arial" w:hAnsi="Arial" w:cs="Arial"/>
          <w:b/>
          <w:bCs/>
        </w:rPr>
        <w:t xml:space="preserve">ne može biti dulje od </w:t>
      </w:r>
      <w:r w:rsidR="00807EFB" w:rsidRPr="00B127DB">
        <w:rPr>
          <w:rFonts w:ascii="Arial" w:hAnsi="Arial" w:cs="Arial"/>
          <w:b/>
          <w:bCs/>
        </w:rPr>
        <w:t>12</w:t>
      </w:r>
      <w:r w:rsidR="007336C5" w:rsidRPr="00B127DB">
        <w:rPr>
          <w:rFonts w:ascii="Arial" w:hAnsi="Arial" w:cs="Arial"/>
          <w:b/>
          <w:bCs/>
        </w:rPr>
        <w:t xml:space="preserve"> </w:t>
      </w:r>
      <w:r w:rsidR="00876E4A" w:rsidRPr="00B127DB">
        <w:rPr>
          <w:rFonts w:ascii="Arial" w:hAnsi="Arial" w:cs="Arial"/>
          <w:b/>
          <w:bCs/>
        </w:rPr>
        <w:t>mjeseci</w:t>
      </w:r>
      <w:r w:rsidRPr="00B127DB">
        <w:rPr>
          <w:rFonts w:ascii="Arial" w:hAnsi="Arial" w:cs="Arial"/>
        </w:rPr>
        <w:t xml:space="preserve"> od dana </w:t>
      </w:r>
      <w:r w:rsidR="00876E4A" w:rsidRPr="00B127DB">
        <w:rPr>
          <w:rFonts w:ascii="Arial" w:hAnsi="Arial" w:cs="Arial"/>
        </w:rPr>
        <w:t>sklapanja ugovora</w:t>
      </w:r>
      <w:r w:rsidRPr="00B127DB">
        <w:rPr>
          <w:rFonts w:ascii="Arial" w:hAnsi="Arial" w:cs="Arial"/>
        </w:rPr>
        <w:t xml:space="preserve"> </w:t>
      </w:r>
      <w:r w:rsidR="00AB6015" w:rsidRPr="00B127DB">
        <w:rPr>
          <w:rFonts w:ascii="Arial" w:hAnsi="Arial" w:cs="Arial"/>
        </w:rPr>
        <w:t xml:space="preserve">za sufinanciranje </w:t>
      </w:r>
      <w:r w:rsidRPr="00B127DB">
        <w:rPr>
          <w:rFonts w:ascii="Arial" w:hAnsi="Arial" w:cs="Arial"/>
        </w:rPr>
        <w:t xml:space="preserve">projekta, a </w:t>
      </w:r>
      <w:r w:rsidR="00BD2B68" w:rsidRPr="00B127DB">
        <w:rPr>
          <w:rFonts w:ascii="Arial" w:hAnsi="Arial" w:cs="Arial"/>
        </w:rPr>
        <w:t xml:space="preserve">projektne aktivnosti moraju se provoditi </w:t>
      </w:r>
      <w:r w:rsidRPr="00B127DB">
        <w:rPr>
          <w:rFonts w:ascii="Arial" w:hAnsi="Arial" w:cs="Arial"/>
        </w:rPr>
        <w:t xml:space="preserve">na području Republike Hrvatske. </w:t>
      </w:r>
    </w:p>
    <w:p w14:paraId="56628DB3" w14:textId="77777777" w:rsidR="0049159B" w:rsidRPr="00B127DB" w:rsidRDefault="00803617" w:rsidP="00B127DB">
      <w:pPr>
        <w:pStyle w:val="StandardWeb"/>
        <w:spacing w:before="0" w:beforeAutospacing="0" w:after="0" w:afterAutospacing="0" w:line="276" w:lineRule="auto"/>
        <w:jc w:val="both"/>
        <w:rPr>
          <w:rFonts w:ascii="Arial" w:hAnsi="Arial" w:cs="Arial"/>
        </w:rPr>
      </w:pPr>
      <w:r w:rsidRPr="00B127DB">
        <w:rPr>
          <w:rFonts w:ascii="Arial" w:hAnsi="Arial" w:cs="Arial"/>
        </w:rPr>
        <w:lastRenderedPageBreak/>
        <w:t>Na Natječaj se mogu prijaviti i proje</w:t>
      </w:r>
      <w:r w:rsidR="00F42ED0" w:rsidRPr="00B127DB">
        <w:rPr>
          <w:rFonts w:ascii="Arial" w:hAnsi="Arial" w:cs="Arial"/>
        </w:rPr>
        <w:t xml:space="preserve">kti </w:t>
      </w:r>
      <w:r w:rsidRPr="00B127DB">
        <w:rPr>
          <w:rFonts w:ascii="Arial" w:hAnsi="Arial" w:cs="Arial"/>
        </w:rPr>
        <w:t xml:space="preserve">ugovoreni u okviru programa Europske unije koji su raspoloživi </w:t>
      </w:r>
      <w:r w:rsidR="00FA5A35" w:rsidRPr="00B127DB">
        <w:rPr>
          <w:rFonts w:ascii="Arial" w:hAnsi="Arial" w:cs="Arial"/>
        </w:rPr>
        <w:t xml:space="preserve">udrugama. </w:t>
      </w:r>
      <w:r w:rsidRPr="00B127DB">
        <w:rPr>
          <w:rFonts w:ascii="Arial" w:hAnsi="Arial" w:cs="Arial"/>
        </w:rPr>
        <w:t>Projekti ugovoreni u okviru programa Europske unije mogu ostvariti sredstva Fonda samo u dijelu koji nije sufinanciran sredstvima Europske unije.</w:t>
      </w:r>
    </w:p>
    <w:p w14:paraId="1DE2F53B" w14:textId="77777777" w:rsidR="00966133" w:rsidRPr="00B127DB" w:rsidRDefault="00966133" w:rsidP="00B127DB">
      <w:pPr>
        <w:pStyle w:val="StandardWeb"/>
        <w:spacing w:before="0" w:beforeAutospacing="0" w:after="0" w:afterAutospacing="0" w:line="276" w:lineRule="auto"/>
        <w:jc w:val="both"/>
        <w:rPr>
          <w:rFonts w:ascii="Arial" w:hAnsi="Arial" w:cs="Arial"/>
        </w:rPr>
      </w:pPr>
    </w:p>
    <w:p w14:paraId="26E68CCF" w14:textId="77777777" w:rsidR="00622A51" w:rsidRPr="00B127DB" w:rsidRDefault="00622A51" w:rsidP="00B127DB">
      <w:pPr>
        <w:pStyle w:val="StandardWeb"/>
        <w:spacing w:before="0" w:beforeAutospacing="0" w:after="0" w:afterAutospacing="0" w:line="276" w:lineRule="auto"/>
        <w:jc w:val="both"/>
        <w:rPr>
          <w:rFonts w:ascii="Arial" w:hAnsi="Arial" w:cs="Arial"/>
          <w:u w:val="single"/>
        </w:rPr>
      </w:pPr>
      <w:r w:rsidRPr="00B127DB">
        <w:rPr>
          <w:rFonts w:ascii="Arial" w:hAnsi="Arial" w:cs="Arial"/>
          <w:u w:val="single"/>
        </w:rPr>
        <w:t>Projekti koji nisu prihvatljivi za sufinanciranje:</w:t>
      </w:r>
    </w:p>
    <w:p w14:paraId="75B4B9C3" w14:textId="77777777" w:rsidR="00622A51" w:rsidRPr="00B127DB" w:rsidRDefault="00622A51" w:rsidP="00B127DB">
      <w:pPr>
        <w:pStyle w:val="StandardWeb"/>
        <w:numPr>
          <w:ilvl w:val="0"/>
          <w:numId w:val="12"/>
        </w:numPr>
        <w:spacing w:before="0" w:beforeAutospacing="0" w:after="0" w:afterAutospacing="0" w:line="276" w:lineRule="auto"/>
        <w:jc w:val="both"/>
        <w:rPr>
          <w:rFonts w:ascii="Arial" w:hAnsi="Arial" w:cs="Arial"/>
        </w:rPr>
      </w:pPr>
      <w:r w:rsidRPr="00B127DB">
        <w:rPr>
          <w:rFonts w:ascii="Arial" w:hAnsi="Arial" w:cs="Arial"/>
        </w:rPr>
        <w:t>projekti čije je financiranje predviđeno državnim proračunom za tekuću godinu i po posebnim propisima</w:t>
      </w:r>
      <w:r w:rsidR="00D450D9" w:rsidRPr="00B127DB">
        <w:rPr>
          <w:rFonts w:ascii="Arial" w:hAnsi="Arial" w:cs="Arial"/>
        </w:rPr>
        <w:t>,</w:t>
      </w:r>
    </w:p>
    <w:p w14:paraId="31476281" w14:textId="77777777" w:rsidR="00622A51" w:rsidRPr="004079A7" w:rsidRDefault="00622A51" w:rsidP="00B127DB">
      <w:pPr>
        <w:pStyle w:val="StandardWeb"/>
        <w:numPr>
          <w:ilvl w:val="0"/>
          <w:numId w:val="12"/>
        </w:numPr>
        <w:spacing w:before="0" w:beforeAutospacing="0" w:after="0" w:afterAutospacing="0" w:line="276" w:lineRule="auto"/>
        <w:jc w:val="both"/>
        <w:rPr>
          <w:rFonts w:ascii="Arial" w:hAnsi="Arial" w:cs="Arial"/>
        </w:rPr>
      </w:pPr>
      <w:r w:rsidRPr="004079A7">
        <w:rPr>
          <w:rFonts w:ascii="Arial" w:hAnsi="Arial" w:cs="Arial"/>
        </w:rPr>
        <w:t xml:space="preserve">projekti usmjereni isključivo na zadovoljavanje temeljnih potreba poslovanja udruge (npr. kupnja </w:t>
      </w:r>
      <w:r w:rsidR="00EF6BF2" w:rsidRPr="004079A7">
        <w:rPr>
          <w:rFonts w:ascii="Arial" w:hAnsi="Arial" w:cs="Arial"/>
        </w:rPr>
        <w:t xml:space="preserve">i/ili instalacija </w:t>
      </w:r>
      <w:r w:rsidRPr="004079A7">
        <w:rPr>
          <w:rFonts w:ascii="Arial" w:hAnsi="Arial" w:cs="Arial"/>
        </w:rPr>
        <w:t xml:space="preserve">opreme, </w:t>
      </w:r>
      <w:r w:rsidR="00EF6BF2" w:rsidRPr="004079A7">
        <w:rPr>
          <w:rFonts w:ascii="Arial" w:hAnsi="Arial" w:cs="Arial"/>
        </w:rPr>
        <w:t xml:space="preserve">kupnja </w:t>
      </w:r>
      <w:r w:rsidR="00C44352" w:rsidRPr="004079A7">
        <w:rPr>
          <w:rFonts w:ascii="Arial" w:hAnsi="Arial" w:cs="Arial"/>
        </w:rPr>
        <w:t>vozila</w:t>
      </w:r>
      <w:r w:rsidR="00EF6BF2" w:rsidRPr="004079A7">
        <w:rPr>
          <w:rFonts w:ascii="Arial" w:hAnsi="Arial" w:cs="Arial"/>
        </w:rPr>
        <w:t xml:space="preserve"> i/ili plovila</w:t>
      </w:r>
      <w:r w:rsidR="00C44352" w:rsidRPr="004079A7">
        <w:rPr>
          <w:rFonts w:ascii="Arial" w:hAnsi="Arial" w:cs="Arial"/>
        </w:rPr>
        <w:t xml:space="preserve">, </w:t>
      </w:r>
      <w:r w:rsidRPr="004079A7">
        <w:rPr>
          <w:rFonts w:ascii="Arial" w:hAnsi="Arial" w:cs="Arial"/>
        </w:rPr>
        <w:t>pokrivanje troškova redovnog poslovanja)</w:t>
      </w:r>
      <w:r w:rsidR="00D450D9" w:rsidRPr="004079A7">
        <w:rPr>
          <w:rFonts w:ascii="Arial" w:hAnsi="Arial" w:cs="Arial"/>
        </w:rPr>
        <w:t>,</w:t>
      </w:r>
    </w:p>
    <w:p w14:paraId="1A9AC1A9" w14:textId="77777777" w:rsidR="00622A51" w:rsidRPr="00B127DB" w:rsidRDefault="00622A51" w:rsidP="00B127DB">
      <w:pPr>
        <w:pStyle w:val="StandardWeb"/>
        <w:numPr>
          <w:ilvl w:val="0"/>
          <w:numId w:val="12"/>
        </w:numPr>
        <w:spacing w:before="0" w:beforeAutospacing="0" w:after="0" w:afterAutospacing="0" w:line="276" w:lineRule="auto"/>
        <w:jc w:val="both"/>
        <w:rPr>
          <w:rFonts w:ascii="Arial" w:hAnsi="Arial" w:cs="Arial"/>
        </w:rPr>
      </w:pPr>
      <w:r w:rsidRPr="00B127DB">
        <w:rPr>
          <w:rFonts w:ascii="Arial" w:hAnsi="Arial" w:cs="Arial"/>
        </w:rPr>
        <w:t>projekti čija je jedina svrha korist članicama/članovima udruge</w:t>
      </w:r>
      <w:r w:rsidR="00D450D9" w:rsidRPr="00B127DB">
        <w:rPr>
          <w:rFonts w:ascii="Arial" w:hAnsi="Arial" w:cs="Arial"/>
        </w:rPr>
        <w:t>,</w:t>
      </w:r>
    </w:p>
    <w:p w14:paraId="3E043F38" w14:textId="77777777" w:rsidR="0049159B" w:rsidRPr="00B127DB" w:rsidRDefault="00622A51" w:rsidP="00B127DB">
      <w:pPr>
        <w:pStyle w:val="StandardWeb"/>
        <w:numPr>
          <w:ilvl w:val="0"/>
          <w:numId w:val="12"/>
        </w:numPr>
        <w:spacing w:before="0" w:beforeAutospacing="0" w:after="0" w:afterAutospacing="0" w:line="276" w:lineRule="auto"/>
        <w:jc w:val="both"/>
        <w:rPr>
          <w:rFonts w:ascii="Arial" w:hAnsi="Arial" w:cs="Arial"/>
        </w:rPr>
      </w:pPr>
      <w:r w:rsidRPr="00B127DB">
        <w:rPr>
          <w:rFonts w:ascii="Arial" w:hAnsi="Arial" w:cs="Arial"/>
        </w:rPr>
        <w:t>projekti koji se već sufinanciraju sredstvima Fonda</w:t>
      </w:r>
      <w:r w:rsidR="008717B2" w:rsidRPr="00B127DB">
        <w:rPr>
          <w:rFonts w:ascii="Arial" w:hAnsi="Arial" w:cs="Arial"/>
        </w:rPr>
        <w:t>.</w:t>
      </w:r>
    </w:p>
    <w:p w14:paraId="43FA247B" w14:textId="77777777" w:rsidR="00BD2B68" w:rsidRPr="00B127DB" w:rsidRDefault="00BD2B68" w:rsidP="00B127DB">
      <w:pPr>
        <w:pStyle w:val="StandardWeb"/>
        <w:spacing w:before="0" w:beforeAutospacing="0" w:after="0" w:afterAutospacing="0" w:line="276" w:lineRule="auto"/>
        <w:jc w:val="both"/>
        <w:rPr>
          <w:rFonts w:ascii="Arial" w:hAnsi="Arial" w:cs="Arial"/>
        </w:rPr>
      </w:pPr>
    </w:p>
    <w:p w14:paraId="6E56540E" w14:textId="77777777" w:rsidR="00BD2B68" w:rsidRPr="000F5E98" w:rsidRDefault="00BD2B68" w:rsidP="000F5E98">
      <w:pPr>
        <w:pStyle w:val="Naslov2"/>
        <w:rPr>
          <w:rFonts w:ascii="Arial" w:hAnsi="Arial" w:cs="Arial"/>
          <w:noProof/>
          <w:lang w:val="hr-HR"/>
        </w:rPr>
      </w:pPr>
      <w:bookmarkStart w:id="41" w:name="_Toc43109040"/>
      <w:bookmarkStart w:id="42" w:name="_Toc106364445"/>
      <w:r w:rsidRPr="000F5E98">
        <w:rPr>
          <w:rFonts w:ascii="Arial" w:hAnsi="Arial" w:cs="Arial"/>
          <w:noProof/>
          <w:lang w:val="hr-HR"/>
        </w:rPr>
        <w:t>2.</w:t>
      </w:r>
      <w:r w:rsidR="004B5A3F" w:rsidRPr="000F5E98">
        <w:rPr>
          <w:rFonts w:ascii="Arial" w:hAnsi="Arial" w:cs="Arial"/>
          <w:noProof/>
          <w:lang w:val="hr-HR"/>
        </w:rPr>
        <w:t>4</w:t>
      </w:r>
      <w:r w:rsidRPr="000F5E98">
        <w:rPr>
          <w:rFonts w:ascii="Arial" w:hAnsi="Arial" w:cs="Arial"/>
          <w:noProof/>
          <w:lang w:val="hr-HR"/>
        </w:rPr>
        <w:tab/>
      </w:r>
      <w:r w:rsidR="00D67499" w:rsidRPr="000F5E98">
        <w:rPr>
          <w:rFonts w:ascii="Arial" w:hAnsi="Arial" w:cs="Arial"/>
          <w:noProof/>
          <w:lang w:val="hr-HR"/>
        </w:rPr>
        <w:t>OPRAVDANI</w:t>
      </w:r>
      <w:r w:rsidRPr="000F5E98">
        <w:rPr>
          <w:rFonts w:ascii="Arial" w:hAnsi="Arial" w:cs="Arial"/>
          <w:noProof/>
          <w:lang w:val="hr-HR"/>
        </w:rPr>
        <w:t xml:space="preserve"> </w:t>
      </w:r>
      <w:r w:rsidR="00635124" w:rsidRPr="000F5E98">
        <w:rPr>
          <w:rFonts w:ascii="Arial" w:hAnsi="Arial" w:cs="Arial"/>
          <w:noProof/>
          <w:lang w:val="hr-HR"/>
        </w:rPr>
        <w:t>TROŠKOVI KOJI ĆE SE SUFINANCIRATI NATJEČAJEM</w:t>
      </w:r>
      <w:bookmarkEnd w:id="41"/>
      <w:bookmarkEnd w:id="42"/>
    </w:p>
    <w:p w14:paraId="00E380F8" w14:textId="77777777" w:rsidR="00D10FCB" w:rsidRPr="00B127DB" w:rsidRDefault="0049159B" w:rsidP="00B127DB">
      <w:pPr>
        <w:spacing w:line="276" w:lineRule="auto"/>
        <w:jc w:val="both"/>
        <w:rPr>
          <w:rFonts w:ascii="Arial" w:hAnsi="Arial" w:cs="Arial"/>
          <w:noProof/>
          <w:szCs w:val="24"/>
          <w:lang w:val="hr-HR"/>
        </w:rPr>
      </w:pPr>
      <w:r w:rsidRPr="00B127DB">
        <w:rPr>
          <w:rFonts w:ascii="Arial" w:hAnsi="Arial" w:cs="Arial"/>
          <w:noProof/>
          <w:szCs w:val="24"/>
          <w:lang w:val="hr-HR"/>
        </w:rPr>
        <w:t xml:space="preserve">Sredstvima ovog natječaja mogu se financirati samo stvarni i </w:t>
      </w:r>
      <w:r w:rsidR="00C85296" w:rsidRPr="00B127DB">
        <w:rPr>
          <w:rFonts w:ascii="Arial" w:hAnsi="Arial" w:cs="Arial"/>
          <w:noProof/>
          <w:szCs w:val="24"/>
          <w:lang w:val="hr-HR"/>
        </w:rPr>
        <w:t xml:space="preserve">opravdani </w:t>
      </w:r>
      <w:r w:rsidRPr="00B127DB">
        <w:rPr>
          <w:rFonts w:ascii="Arial" w:hAnsi="Arial" w:cs="Arial"/>
          <w:noProof/>
          <w:szCs w:val="24"/>
          <w:lang w:val="hr-HR"/>
        </w:rPr>
        <w:t xml:space="preserve">troškovi, nastali provođenjem projekta u vremenskom razdoblju naznačenom u ovim Uputama. </w:t>
      </w:r>
      <w:r w:rsidR="00D10FCB" w:rsidRPr="00B127DB">
        <w:rPr>
          <w:rFonts w:ascii="Arial" w:hAnsi="Arial" w:cs="Arial"/>
          <w:noProof/>
          <w:szCs w:val="24"/>
          <w:lang w:val="hr-HR"/>
        </w:rPr>
        <w:t xml:space="preserve">Opravdani troškovi projekta sukladno ovom Natječaju su troškovi nastali nakon dana objave Natječaja u „Narodnim novinama“ i na mrežnoj stranici Fonda, a prema Obrascu proračuna projekta koji je sastavni dio obvezne natječajne dokumentacije za prijavu projekta podnošenjem </w:t>
      </w:r>
      <w:r w:rsidR="00235BF9" w:rsidRPr="00B127DB">
        <w:rPr>
          <w:rFonts w:ascii="Arial" w:hAnsi="Arial" w:cs="Arial"/>
          <w:noProof/>
          <w:szCs w:val="24"/>
          <w:lang w:val="hr-HR"/>
        </w:rPr>
        <w:t>prijave</w:t>
      </w:r>
      <w:r w:rsidR="00D10FCB" w:rsidRPr="00B127DB">
        <w:rPr>
          <w:rFonts w:ascii="Arial" w:hAnsi="Arial" w:cs="Arial"/>
          <w:noProof/>
          <w:szCs w:val="24"/>
          <w:lang w:val="hr-HR"/>
        </w:rPr>
        <w:t xml:space="preserve"> na Natječaj.</w:t>
      </w:r>
      <w:r w:rsidR="00A84FF6" w:rsidRPr="00B127DB">
        <w:rPr>
          <w:rFonts w:ascii="Arial" w:hAnsi="Arial" w:cs="Arial"/>
          <w:noProof/>
          <w:szCs w:val="24"/>
          <w:lang w:val="hr-HR"/>
        </w:rPr>
        <w:t xml:space="preserve"> </w:t>
      </w:r>
      <w:r w:rsidR="00A01D05" w:rsidRPr="00B127DB">
        <w:rPr>
          <w:rFonts w:ascii="Arial" w:hAnsi="Arial" w:cs="Arial"/>
          <w:noProof/>
          <w:szCs w:val="24"/>
          <w:lang w:val="hr-HR"/>
        </w:rPr>
        <w:t>Prilikom ocjene projekta</w:t>
      </w:r>
      <w:r w:rsidRPr="00B127DB">
        <w:rPr>
          <w:rFonts w:ascii="Arial" w:hAnsi="Arial" w:cs="Arial"/>
          <w:noProof/>
          <w:szCs w:val="24"/>
          <w:lang w:val="hr-HR"/>
        </w:rPr>
        <w:t xml:space="preserve">, </w:t>
      </w:r>
      <w:r w:rsidR="002D08F7" w:rsidRPr="00B127DB">
        <w:rPr>
          <w:rFonts w:ascii="Arial" w:hAnsi="Arial" w:cs="Arial"/>
          <w:noProof/>
          <w:szCs w:val="24"/>
          <w:lang w:val="hr-HR"/>
        </w:rPr>
        <w:t>utvrđivat</w:t>
      </w:r>
      <w:r w:rsidRPr="00B127DB">
        <w:rPr>
          <w:rFonts w:ascii="Arial" w:hAnsi="Arial" w:cs="Arial"/>
          <w:noProof/>
          <w:szCs w:val="24"/>
          <w:lang w:val="hr-HR"/>
        </w:rPr>
        <w:t xml:space="preserve"> će se potreba naznačenih troškova u odnosu na predviđene aktivnosti, kao i realn</w:t>
      </w:r>
      <w:r w:rsidR="00D10FCB" w:rsidRPr="00B127DB">
        <w:rPr>
          <w:rFonts w:ascii="Arial" w:hAnsi="Arial" w:cs="Arial"/>
          <w:noProof/>
          <w:szCs w:val="24"/>
          <w:lang w:val="hr-HR"/>
        </w:rPr>
        <w:t xml:space="preserve">ost visine navedenih troškova. </w:t>
      </w:r>
    </w:p>
    <w:p w14:paraId="32D76284" w14:textId="77777777" w:rsidR="0049159B" w:rsidRPr="00B127DB" w:rsidRDefault="0049159B" w:rsidP="00B127DB">
      <w:pPr>
        <w:spacing w:line="276" w:lineRule="auto"/>
        <w:jc w:val="both"/>
        <w:rPr>
          <w:rFonts w:ascii="Arial" w:hAnsi="Arial" w:cs="Arial"/>
          <w:noProof/>
          <w:szCs w:val="24"/>
          <w:lang w:val="hr-HR"/>
        </w:rPr>
      </w:pPr>
    </w:p>
    <w:p w14:paraId="0BEB332E" w14:textId="77777777" w:rsidR="00861787" w:rsidRPr="00B127DB" w:rsidRDefault="00407A39" w:rsidP="00B127DB">
      <w:pPr>
        <w:spacing w:after="100" w:afterAutospacing="1" w:line="276" w:lineRule="auto"/>
        <w:jc w:val="both"/>
        <w:rPr>
          <w:rFonts w:ascii="Arial" w:hAnsi="Arial" w:cs="Arial"/>
          <w:noProof/>
          <w:szCs w:val="24"/>
          <w:lang w:val="hr-HR"/>
        </w:rPr>
      </w:pPr>
      <w:r w:rsidRPr="00B127DB">
        <w:rPr>
          <w:rFonts w:ascii="Arial" w:hAnsi="Arial" w:cs="Arial"/>
          <w:noProof/>
          <w:szCs w:val="24"/>
          <w:lang w:val="hr-HR"/>
        </w:rPr>
        <w:t xml:space="preserve">Sredstvima ovog Natječaja mogu se financirati samo </w:t>
      </w:r>
      <w:r w:rsidRPr="00B127DB">
        <w:rPr>
          <w:rFonts w:ascii="Arial" w:hAnsi="Arial" w:cs="Arial"/>
          <w:b/>
          <w:noProof/>
          <w:szCs w:val="24"/>
          <w:lang w:val="hr-HR"/>
        </w:rPr>
        <w:t>stvarni i opravdani troškovi</w:t>
      </w:r>
      <w:r w:rsidRPr="00B127DB">
        <w:rPr>
          <w:rFonts w:ascii="Arial" w:hAnsi="Arial" w:cs="Arial"/>
          <w:noProof/>
          <w:szCs w:val="24"/>
          <w:lang w:val="hr-HR"/>
        </w:rPr>
        <w:t>, a koji i</w:t>
      </w:r>
      <w:r w:rsidR="00861787" w:rsidRPr="00B127DB">
        <w:rPr>
          <w:rFonts w:ascii="Arial" w:hAnsi="Arial" w:cs="Arial"/>
          <w:noProof/>
          <w:szCs w:val="24"/>
          <w:lang w:val="hr-HR"/>
        </w:rPr>
        <w:t>spunjavaju slijedeće kriterije:</w:t>
      </w:r>
    </w:p>
    <w:p w14:paraId="591726CA" w14:textId="77777777" w:rsidR="00407A39" w:rsidRPr="00B127DB" w:rsidRDefault="00407A39" w:rsidP="00B127DB">
      <w:pPr>
        <w:numPr>
          <w:ilvl w:val="0"/>
          <w:numId w:val="16"/>
        </w:numPr>
        <w:spacing w:line="276" w:lineRule="auto"/>
        <w:ind w:left="709" w:hanging="709"/>
        <w:jc w:val="both"/>
        <w:rPr>
          <w:rFonts w:ascii="Arial" w:hAnsi="Arial" w:cs="Arial"/>
          <w:noProof/>
          <w:szCs w:val="24"/>
          <w:lang w:val="hr-HR"/>
        </w:rPr>
      </w:pPr>
      <w:r w:rsidRPr="00B127DB">
        <w:rPr>
          <w:rFonts w:ascii="Arial" w:hAnsi="Arial" w:cs="Arial"/>
          <w:noProof/>
          <w:szCs w:val="24"/>
          <w:lang w:val="hr-HR"/>
        </w:rPr>
        <w:t>nastali su nakon dana objave Natječaja, za vrijeme razdoblja proved</w:t>
      </w:r>
      <w:r w:rsidR="00861787" w:rsidRPr="00B127DB">
        <w:rPr>
          <w:rFonts w:ascii="Arial" w:hAnsi="Arial" w:cs="Arial"/>
          <w:noProof/>
          <w:szCs w:val="24"/>
          <w:lang w:val="hr-HR"/>
        </w:rPr>
        <w:t>be projekta u</w:t>
      </w:r>
      <w:r w:rsidR="00BB5656" w:rsidRPr="00B127DB">
        <w:rPr>
          <w:rFonts w:ascii="Arial" w:hAnsi="Arial" w:cs="Arial"/>
          <w:noProof/>
          <w:szCs w:val="24"/>
          <w:lang w:val="hr-HR"/>
        </w:rPr>
        <w:t xml:space="preserve"> </w:t>
      </w:r>
      <w:r w:rsidR="00861787" w:rsidRPr="00B127DB">
        <w:rPr>
          <w:rFonts w:ascii="Arial" w:hAnsi="Arial" w:cs="Arial"/>
          <w:noProof/>
          <w:szCs w:val="24"/>
          <w:lang w:val="hr-HR"/>
        </w:rPr>
        <w:t>skladu s uvjetima</w:t>
      </w:r>
      <w:r w:rsidR="00E9376F" w:rsidRPr="00B127DB">
        <w:rPr>
          <w:rFonts w:ascii="Arial" w:hAnsi="Arial" w:cs="Arial"/>
          <w:noProof/>
          <w:szCs w:val="24"/>
          <w:lang w:val="hr-HR"/>
        </w:rPr>
        <w:t xml:space="preserve"> </w:t>
      </w:r>
      <w:r w:rsidRPr="00B127DB">
        <w:rPr>
          <w:rFonts w:ascii="Arial" w:hAnsi="Arial" w:cs="Arial"/>
          <w:noProof/>
          <w:szCs w:val="24"/>
          <w:lang w:val="hr-HR"/>
        </w:rPr>
        <w:t xml:space="preserve">natječaja i ugovorom s Fondom, </w:t>
      </w:r>
    </w:p>
    <w:p w14:paraId="683808FB" w14:textId="77777777" w:rsidR="00407A39" w:rsidRPr="00B127DB" w:rsidRDefault="00407A39" w:rsidP="00B127DB">
      <w:pPr>
        <w:spacing w:line="276" w:lineRule="auto"/>
        <w:jc w:val="both"/>
        <w:rPr>
          <w:rFonts w:ascii="Arial" w:hAnsi="Arial" w:cs="Arial"/>
          <w:noProof/>
          <w:szCs w:val="24"/>
          <w:lang w:val="hr-HR"/>
        </w:rPr>
      </w:pPr>
      <w:r w:rsidRPr="00B127DB">
        <w:rPr>
          <w:rFonts w:ascii="Arial" w:hAnsi="Arial" w:cs="Arial"/>
          <w:noProof/>
          <w:szCs w:val="24"/>
          <w:lang w:val="hr-HR"/>
        </w:rPr>
        <w:t>b)</w:t>
      </w:r>
      <w:r w:rsidRPr="00B127DB">
        <w:rPr>
          <w:rFonts w:ascii="Arial" w:hAnsi="Arial" w:cs="Arial"/>
          <w:noProof/>
          <w:szCs w:val="24"/>
          <w:lang w:val="hr-HR"/>
        </w:rPr>
        <w:tab/>
        <w:t>moraju biti navedeni u ukupnom predviđenom proračunu (troškovniku) projekta,</w:t>
      </w:r>
    </w:p>
    <w:p w14:paraId="48BD756D" w14:textId="77777777" w:rsidR="00407A39" w:rsidRPr="00B127DB" w:rsidRDefault="00407A39" w:rsidP="00B127DB">
      <w:pPr>
        <w:spacing w:line="276" w:lineRule="auto"/>
        <w:ind w:left="720" w:hanging="720"/>
        <w:jc w:val="both"/>
        <w:rPr>
          <w:rFonts w:ascii="Arial" w:hAnsi="Arial" w:cs="Arial"/>
          <w:noProof/>
          <w:szCs w:val="24"/>
          <w:lang w:val="hr-HR"/>
        </w:rPr>
      </w:pPr>
      <w:r w:rsidRPr="00B127DB">
        <w:rPr>
          <w:rFonts w:ascii="Arial" w:hAnsi="Arial" w:cs="Arial"/>
          <w:noProof/>
          <w:szCs w:val="24"/>
          <w:lang w:val="hr-HR"/>
        </w:rPr>
        <w:t>c)</w:t>
      </w:r>
      <w:r w:rsidRPr="00B127DB">
        <w:rPr>
          <w:rFonts w:ascii="Arial" w:hAnsi="Arial" w:cs="Arial"/>
          <w:noProof/>
          <w:szCs w:val="24"/>
          <w:lang w:val="hr-HR"/>
        </w:rPr>
        <w:tab/>
        <w:t>nužni su za provođenje projekta koji je predmetom bespovratnih sredstava ovog Natječaja,</w:t>
      </w:r>
    </w:p>
    <w:p w14:paraId="274EB42F" w14:textId="77777777" w:rsidR="00407A39" w:rsidRPr="00B127DB" w:rsidRDefault="00407A39" w:rsidP="00B127DB">
      <w:pPr>
        <w:spacing w:line="276" w:lineRule="auto"/>
        <w:ind w:left="720" w:hanging="720"/>
        <w:jc w:val="both"/>
        <w:rPr>
          <w:rFonts w:ascii="Arial" w:hAnsi="Arial" w:cs="Arial"/>
          <w:noProof/>
          <w:szCs w:val="24"/>
          <w:lang w:val="hr-HR"/>
        </w:rPr>
      </w:pPr>
      <w:r w:rsidRPr="00B127DB">
        <w:rPr>
          <w:rFonts w:ascii="Arial" w:hAnsi="Arial" w:cs="Arial"/>
          <w:noProof/>
          <w:szCs w:val="24"/>
          <w:lang w:val="hr-HR"/>
        </w:rPr>
        <w:t>d)</w:t>
      </w:r>
      <w:r w:rsidRPr="00B127DB">
        <w:rPr>
          <w:rFonts w:ascii="Arial" w:hAnsi="Arial" w:cs="Arial"/>
          <w:noProof/>
          <w:szCs w:val="24"/>
          <w:lang w:val="hr-HR"/>
        </w:rPr>
        <w:tab/>
        <w:t>mogu biti identificirani i provjereni i koji su računovodstveno evidentirani u udruzi prema važećim propisima o računovodstvu neprofitnih organizacija,</w:t>
      </w:r>
    </w:p>
    <w:p w14:paraId="116343E5" w14:textId="77777777" w:rsidR="00E12E58" w:rsidRPr="00B127DB" w:rsidRDefault="00407A39" w:rsidP="00B127DB">
      <w:pPr>
        <w:numPr>
          <w:ilvl w:val="0"/>
          <w:numId w:val="12"/>
        </w:numPr>
        <w:spacing w:after="240" w:line="276" w:lineRule="auto"/>
        <w:ind w:left="709" w:hanging="709"/>
        <w:jc w:val="both"/>
        <w:rPr>
          <w:rFonts w:ascii="Arial" w:hAnsi="Arial" w:cs="Arial"/>
          <w:noProof/>
          <w:szCs w:val="24"/>
          <w:lang w:val="hr-HR"/>
        </w:rPr>
      </w:pPr>
      <w:r w:rsidRPr="00B127DB">
        <w:rPr>
          <w:rFonts w:ascii="Arial" w:hAnsi="Arial" w:cs="Arial"/>
          <w:noProof/>
          <w:szCs w:val="24"/>
          <w:lang w:val="hr-HR"/>
        </w:rPr>
        <w:t xml:space="preserve">umjereni, opravdani i usuglašeni sa </w:t>
      </w:r>
      <w:r w:rsidR="00235BF9" w:rsidRPr="00B127DB">
        <w:rPr>
          <w:rFonts w:ascii="Arial" w:hAnsi="Arial" w:cs="Arial"/>
          <w:noProof/>
          <w:szCs w:val="24"/>
          <w:lang w:val="hr-HR"/>
        </w:rPr>
        <w:t>prijava</w:t>
      </w:r>
      <w:r w:rsidRPr="00B127DB">
        <w:rPr>
          <w:rFonts w:ascii="Arial" w:hAnsi="Arial" w:cs="Arial"/>
          <w:noProof/>
          <w:szCs w:val="24"/>
          <w:lang w:val="hr-HR"/>
        </w:rPr>
        <w:t>ma racionalnog financijskog upravljanja, osobito u odnosu na štedljivost i učinkovitost.</w:t>
      </w:r>
    </w:p>
    <w:p w14:paraId="28307359" w14:textId="77777777" w:rsidR="00407A39" w:rsidRPr="00B127DB" w:rsidRDefault="00407A39" w:rsidP="00B127DB">
      <w:pPr>
        <w:spacing w:after="240" w:line="276" w:lineRule="auto"/>
        <w:jc w:val="both"/>
        <w:rPr>
          <w:rFonts w:ascii="Arial" w:hAnsi="Arial" w:cs="Arial"/>
          <w:noProof/>
          <w:szCs w:val="24"/>
          <w:lang w:val="hr-HR"/>
        </w:rPr>
      </w:pPr>
      <w:r w:rsidRPr="00332AB3">
        <w:rPr>
          <w:rFonts w:ascii="Arial" w:hAnsi="Arial" w:cs="Arial"/>
          <w:noProof/>
          <w:szCs w:val="24"/>
          <w:lang w:val="hr-HR"/>
        </w:rPr>
        <w:t xml:space="preserve">Pod </w:t>
      </w:r>
      <w:r w:rsidRPr="00332AB3">
        <w:rPr>
          <w:rFonts w:ascii="Arial" w:hAnsi="Arial" w:cs="Arial"/>
          <w:b/>
          <w:noProof/>
          <w:szCs w:val="24"/>
          <w:lang w:val="hr-HR"/>
        </w:rPr>
        <w:t>opravdanim troškovima</w:t>
      </w:r>
      <w:r w:rsidRPr="00332AB3">
        <w:rPr>
          <w:rFonts w:ascii="Arial" w:hAnsi="Arial" w:cs="Arial"/>
          <w:noProof/>
          <w:szCs w:val="24"/>
          <w:lang w:val="hr-HR"/>
        </w:rPr>
        <w:t xml:space="preserve"> podrazumijevaju se troškovi koji su neposredno povezani uz</w:t>
      </w:r>
      <w:r w:rsidRPr="00B127DB">
        <w:rPr>
          <w:rFonts w:ascii="Arial" w:hAnsi="Arial" w:cs="Arial"/>
          <w:noProof/>
          <w:szCs w:val="24"/>
          <w:lang w:val="hr-HR"/>
        </w:rPr>
        <w:t xml:space="preserve"> provedbu pojedinih aktivnosti predloženog projekta kao što su: </w:t>
      </w:r>
    </w:p>
    <w:p w14:paraId="65C5D7ED" w14:textId="77777777" w:rsidR="00407A39" w:rsidRPr="00B127DB" w:rsidRDefault="00407A39" w:rsidP="00B127DB">
      <w:pPr>
        <w:numPr>
          <w:ilvl w:val="2"/>
          <w:numId w:val="28"/>
        </w:numPr>
        <w:spacing w:line="276" w:lineRule="auto"/>
        <w:ind w:left="709"/>
        <w:jc w:val="both"/>
        <w:rPr>
          <w:rFonts w:ascii="Arial" w:hAnsi="Arial" w:cs="Arial"/>
          <w:noProof/>
          <w:szCs w:val="24"/>
          <w:lang w:val="hr-HR"/>
        </w:rPr>
      </w:pPr>
      <w:r w:rsidRPr="00B127DB">
        <w:rPr>
          <w:rFonts w:ascii="Arial" w:hAnsi="Arial" w:cs="Arial"/>
          <w:noProof/>
          <w:szCs w:val="24"/>
          <w:lang w:val="hr-HR"/>
        </w:rPr>
        <w:t>potrošni materijal (kutije, vreće i spremnici za prikupljanje</w:t>
      </w:r>
      <w:r w:rsidR="001503A0" w:rsidRPr="00B127DB">
        <w:rPr>
          <w:rFonts w:ascii="Arial" w:hAnsi="Arial" w:cs="Arial"/>
          <w:noProof/>
          <w:szCs w:val="24"/>
          <w:lang w:val="hr-HR"/>
        </w:rPr>
        <w:t xml:space="preserve"> otpada</w:t>
      </w:r>
      <w:r w:rsidRPr="00B127DB">
        <w:rPr>
          <w:rFonts w:ascii="Arial" w:hAnsi="Arial" w:cs="Arial"/>
          <w:noProof/>
          <w:szCs w:val="24"/>
          <w:lang w:val="hr-HR"/>
        </w:rPr>
        <w:t>),</w:t>
      </w:r>
    </w:p>
    <w:p w14:paraId="71F97A95" w14:textId="77777777" w:rsidR="00407A39" w:rsidRPr="00B127DB" w:rsidRDefault="00407A39" w:rsidP="00B127DB">
      <w:pPr>
        <w:numPr>
          <w:ilvl w:val="2"/>
          <w:numId w:val="28"/>
        </w:numPr>
        <w:spacing w:line="276" w:lineRule="auto"/>
        <w:ind w:left="709"/>
        <w:jc w:val="both"/>
        <w:rPr>
          <w:rFonts w:ascii="Arial" w:hAnsi="Arial" w:cs="Arial"/>
          <w:noProof/>
          <w:szCs w:val="24"/>
          <w:lang w:val="hr-HR"/>
        </w:rPr>
      </w:pPr>
      <w:r w:rsidRPr="00B127DB">
        <w:rPr>
          <w:rFonts w:ascii="Arial" w:hAnsi="Arial" w:cs="Arial"/>
          <w:noProof/>
          <w:szCs w:val="24"/>
          <w:lang w:val="hr-HR"/>
        </w:rPr>
        <w:t>trošak opreme, alata i pribora neophodnih za provedbu projekta,</w:t>
      </w:r>
    </w:p>
    <w:p w14:paraId="0AE09E05" w14:textId="77777777" w:rsidR="00407A39" w:rsidRPr="00B127DB" w:rsidRDefault="00407A39" w:rsidP="00B127DB">
      <w:pPr>
        <w:numPr>
          <w:ilvl w:val="2"/>
          <w:numId w:val="28"/>
        </w:numPr>
        <w:spacing w:line="276" w:lineRule="auto"/>
        <w:ind w:left="709"/>
        <w:jc w:val="both"/>
        <w:rPr>
          <w:rFonts w:ascii="Arial" w:hAnsi="Arial" w:cs="Arial"/>
          <w:noProof/>
          <w:szCs w:val="24"/>
          <w:lang w:val="hr-HR"/>
        </w:rPr>
      </w:pPr>
      <w:r w:rsidRPr="00B127DB">
        <w:rPr>
          <w:rFonts w:ascii="Arial" w:hAnsi="Arial" w:cs="Arial"/>
          <w:noProof/>
          <w:szCs w:val="24"/>
          <w:lang w:val="hr-HR"/>
        </w:rPr>
        <w:t>troškovi prikupljanja i distribucije (troškovi goriva</w:t>
      </w:r>
      <w:r w:rsidR="001503A0" w:rsidRPr="00B127DB">
        <w:rPr>
          <w:rFonts w:ascii="Arial" w:hAnsi="Arial" w:cs="Arial"/>
          <w:noProof/>
          <w:szCs w:val="24"/>
          <w:lang w:val="hr-HR"/>
        </w:rPr>
        <w:t>, troškovi punjenja boca za ronjenje</w:t>
      </w:r>
      <w:r w:rsidRPr="00B127DB">
        <w:rPr>
          <w:rFonts w:ascii="Arial" w:hAnsi="Arial" w:cs="Arial"/>
          <w:noProof/>
          <w:szCs w:val="24"/>
          <w:lang w:val="hr-HR"/>
        </w:rPr>
        <w:t>),</w:t>
      </w:r>
    </w:p>
    <w:p w14:paraId="661ACAE7" w14:textId="77777777" w:rsidR="006D01B9" w:rsidRPr="00B127DB" w:rsidRDefault="00407A39" w:rsidP="00B127DB">
      <w:pPr>
        <w:numPr>
          <w:ilvl w:val="2"/>
          <w:numId w:val="28"/>
        </w:numPr>
        <w:spacing w:line="276" w:lineRule="auto"/>
        <w:ind w:left="709"/>
        <w:jc w:val="both"/>
        <w:rPr>
          <w:rFonts w:ascii="Arial" w:hAnsi="Arial" w:cs="Arial"/>
          <w:noProof/>
          <w:szCs w:val="24"/>
          <w:lang w:val="hr-HR"/>
        </w:rPr>
      </w:pPr>
      <w:r w:rsidRPr="00B127DB">
        <w:rPr>
          <w:rFonts w:ascii="Arial" w:hAnsi="Arial" w:cs="Arial"/>
          <w:noProof/>
          <w:szCs w:val="24"/>
          <w:lang w:val="hr-HR"/>
        </w:rPr>
        <w:t xml:space="preserve">troškovi promotivnih aktivnosti izravno povezani s provedbom projekta (izrada web portala „nudim-tražim“, </w:t>
      </w:r>
      <w:r w:rsidR="006D01B9" w:rsidRPr="00B127DB">
        <w:rPr>
          <w:rFonts w:ascii="Arial" w:hAnsi="Arial" w:cs="Arial"/>
          <w:noProof/>
          <w:szCs w:val="24"/>
          <w:lang w:val="hr-HR"/>
        </w:rPr>
        <w:t xml:space="preserve"> </w:t>
      </w:r>
    </w:p>
    <w:p w14:paraId="2CE6FCC0" w14:textId="77777777" w:rsidR="00407A39" w:rsidRPr="00B127DB" w:rsidRDefault="00407A39" w:rsidP="00B127DB">
      <w:pPr>
        <w:numPr>
          <w:ilvl w:val="0"/>
          <w:numId w:val="29"/>
        </w:numPr>
        <w:spacing w:line="276" w:lineRule="auto"/>
        <w:ind w:left="709"/>
        <w:jc w:val="both"/>
        <w:rPr>
          <w:rFonts w:ascii="Arial" w:hAnsi="Arial" w:cs="Arial"/>
          <w:noProof/>
          <w:szCs w:val="24"/>
          <w:lang w:val="hr-HR"/>
        </w:rPr>
      </w:pPr>
      <w:r w:rsidRPr="00B127DB">
        <w:rPr>
          <w:rFonts w:ascii="Arial" w:hAnsi="Arial" w:cs="Arial"/>
          <w:noProof/>
          <w:szCs w:val="24"/>
          <w:lang w:val="hr-HR"/>
        </w:rPr>
        <w:t>izrada letaka, naljepnica „ponovna uporaba“, održavanje radionica),</w:t>
      </w:r>
    </w:p>
    <w:p w14:paraId="347B1CC1" w14:textId="77777777" w:rsidR="00206334" w:rsidRPr="00B127DB" w:rsidRDefault="00206334" w:rsidP="00B127DB">
      <w:pPr>
        <w:numPr>
          <w:ilvl w:val="0"/>
          <w:numId w:val="29"/>
        </w:numPr>
        <w:spacing w:line="276" w:lineRule="auto"/>
        <w:ind w:left="709"/>
        <w:jc w:val="both"/>
        <w:rPr>
          <w:rFonts w:ascii="Arial" w:hAnsi="Arial" w:cs="Arial"/>
          <w:noProof/>
          <w:szCs w:val="24"/>
          <w:lang w:val="hr-HR"/>
        </w:rPr>
      </w:pPr>
      <w:r w:rsidRPr="00B127DB">
        <w:rPr>
          <w:rFonts w:ascii="Arial" w:hAnsi="Arial" w:cs="Arial"/>
          <w:noProof/>
          <w:szCs w:val="24"/>
          <w:lang w:val="hr-HR"/>
        </w:rPr>
        <w:t>interaktivni e-moduli, animacije i slični multimedijski uratci</w:t>
      </w:r>
    </w:p>
    <w:p w14:paraId="7D9A19AC" w14:textId="2DBF9779" w:rsidR="00BD7534" w:rsidRDefault="00727ED2" w:rsidP="00BD7534">
      <w:pPr>
        <w:numPr>
          <w:ilvl w:val="2"/>
          <w:numId w:val="28"/>
        </w:numPr>
        <w:spacing w:line="276" w:lineRule="auto"/>
        <w:ind w:left="709"/>
        <w:jc w:val="both"/>
        <w:rPr>
          <w:rFonts w:ascii="Arial" w:hAnsi="Arial" w:cs="Arial"/>
          <w:noProof/>
          <w:szCs w:val="24"/>
          <w:lang w:val="hr-HR"/>
        </w:rPr>
      </w:pPr>
      <w:r w:rsidRPr="00BD7534">
        <w:rPr>
          <w:rFonts w:ascii="Arial" w:hAnsi="Arial" w:cs="Arial"/>
          <w:noProof/>
          <w:szCs w:val="24"/>
          <w:lang w:val="hr-HR"/>
        </w:rPr>
        <w:lastRenderedPageBreak/>
        <w:t>izdaci za troškove plaća i naknada voditeljima pr</w:t>
      </w:r>
      <w:r w:rsidR="00B93330" w:rsidRPr="00BD7534">
        <w:rPr>
          <w:rFonts w:ascii="Arial" w:hAnsi="Arial" w:cs="Arial"/>
          <w:noProof/>
          <w:szCs w:val="24"/>
          <w:lang w:val="hr-HR"/>
        </w:rPr>
        <w:t>ojekta, izvoditeljima iz udruge</w:t>
      </w:r>
      <w:r w:rsidRPr="00BD7534">
        <w:rPr>
          <w:rFonts w:ascii="Arial" w:hAnsi="Arial" w:cs="Arial"/>
          <w:noProof/>
          <w:szCs w:val="24"/>
          <w:lang w:val="hr-HR"/>
        </w:rPr>
        <w:t xml:space="preserve"> i/ili vanjskim suradnicima koji</w:t>
      </w:r>
      <w:r w:rsidR="00332AB3" w:rsidRPr="00BD7534">
        <w:rPr>
          <w:rFonts w:ascii="Arial" w:hAnsi="Arial" w:cs="Arial"/>
          <w:noProof/>
          <w:szCs w:val="24"/>
          <w:lang w:val="hr-HR"/>
        </w:rPr>
        <w:t xml:space="preserve"> </w:t>
      </w:r>
      <w:r w:rsidRPr="00BD7534">
        <w:rPr>
          <w:rFonts w:ascii="Arial" w:hAnsi="Arial" w:cs="Arial"/>
          <w:noProof/>
          <w:szCs w:val="24"/>
          <w:lang w:val="hr-HR"/>
        </w:rPr>
        <w:t>sudjeluju u provedbi projekta (ugovor o autorskom djelu, ugovor o djelu, ugovor o djelu redovitog studenta)</w:t>
      </w:r>
      <w:r w:rsidR="00CB0CB0" w:rsidRPr="00BD7534">
        <w:rPr>
          <w:rFonts w:ascii="Arial" w:hAnsi="Arial" w:cs="Arial"/>
          <w:noProof/>
          <w:szCs w:val="24"/>
          <w:lang w:val="hr-HR"/>
        </w:rPr>
        <w:t xml:space="preserve">, </w:t>
      </w:r>
      <w:r w:rsidR="00CB0CB0" w:rsidRPr="00BD7534">
        <w:rPr>
          <w:rFonts w:ascii="Arial" w:hAnsi="Arial" w:cs="Arial"/>
          <w:b/>
          <w:noProof/>
          <w:szCs w:val="24"/>
          <w:lang w:val="hr-HR"/>
        </w:rPr>
        <w:t>ne mogu iznositi više od 30% od ukupno Fondu prihvatljivih i opravdanih troškova,</w:t>
      </w:r>
      <w:r w:rsidR="00E4705F" w:rsidRPr="00BD7534">
        <w:rPr>
          <w:rFonts w:ascii="Arial" w:hAnsi="Arial" w:cs="Arial"/>
          <w:noProof/>
          <w:szCs w:val="24"/>
          <w:lang w:val="hr-HR"/>
        </w:rPr>
        <w:t xml:space="preserve"> </w:t>
      </w:r>
      <w:r w:rsidRPr="00BD7534">
        <w:rPr>
          <w:rFonts w:ascii="Arial" w:hAnsi="Arial" w:cs="Arial"/>
          <w:noProof/>
          <w:szCs w:val="24"/>
          <w:lang w:val="hr-HR"/>
        </w:rPr>
        <w:t xml:space="preserve">pri čemu </w:t>
      </w:r>
      <w:r w:rsidR="001503A0" w:rsidRPr="00BD7534">
        <w:rPr>
          <w:rFonts w:ascii="Arial" w:hAnsi="Arial" w:cs="Arial"/>
          <w:noProof/>
          <w:szCs w:val="24"/>
          <w:lang w:val="hr-HR"/>
        </w:rPr>
        <w:t xml:space="preserve">je potrebno </w:t>
      </w:r>
      <w:r w:rsidRPr="00BD7534">
        <w:rPr>
          <w:rFonts w:ascii="Arial" w:hAnsi="Arial" w:cs="Arial"/>
          <w:noProof/>
          <w:szCs w:val="24"/>
          <w:lang w:val="hr-HR"/>
        </w:rPr>
        <w:t xml:space="preserve">navesti ime i prezime osobe koja će biti angažirana, njezine </w:t>
      </w:r>
      <w:r w:rsidR="00C45CC0" w:rsidRPr="00BD7534">
        <w:rPr>
          <w:rFonts w:ascii="Arial" w:hAnsi="Arial" w:cs="Arial"/>
          <w:noProof/>
          <w:szCs w:val="24"/>
          <w:lang w:val="hr-HR"/>
        </w:rPr>
        <w:t>postojeće</w:t>
      </w:r>
      <w:r w:rsidR="00A057AB" w:rsidRPr="00BD7534">
        <w:rPr>
          <w:rFonts w:ascii="Arial" w:hAnsi="Arial" w:cs="Arial"/>
          <w:noProof/>
          <w:szCs w:val="24"/>
          <w:lang w:val="hr-HR"/>
        </w:rPr>
        <w:t xml:space="preserve"> </w:t>
      </w:r>
      <w:r w:rsidRPr="00BD7534">
        <w:rPr>
          <w:rFonts w:ascii="Arial" w:hAnsi="Arial" w:cs="Arial"/>
          <w:noProof/>
          <w:szCs w:val="24"/>
          <w:lang w:val="hr-HR"/>
        </w:rPr>
        <w:t>stručne kompetencije, broj mjeseci i mjesečni bruto iznos naknade</w:t>
      </w:r>
      <w:r w:rsidR="00BD7534">
        <w:rPr>
          <w:rFonts w:ascii="Arial" w:hAnsi="Arial" w:cs="Arial"/>
          <w:noProof/>
          <w:szCs w:val="24"/>
          <w:lang w:val="hr-HR"/>
        </w:rPr>
        <w:t>,</w:t>
      </w:r>
    </w:p>
    <w:p w14:paraId="5E2A62EA" w14:textId="58DBA6C8" w:rsidR="00081DA0" w:rsidRPr="00BD7534" w:rsidRDefault="00727ED2" w:rsidP="00BD7534">
      <w:pPr>
        <w:numPr>
          <w:ilvl w:val="2"/>
          <w:numId w:val="28"/>
        </w:numPr>
        <w:spacing w:line="276" w:lineRule="auto"/>
        <w:ind w:left="709"/>
        <w:jc w:val="both"/>
        <w:rPr>
          <w:rFonts w:ascii="Arial" w:hAnsi="Arial" w:cs="Arial"/>
          <w:noProof/>
          <w:szCs w:val="24"/>
          <w:lang w:val="hr-HR"/>
        </w:rPr>
      </w:pPr>
      <w:r w:rsidRPr="00BD7534">
        <w:rPr>
          <w:rFonts w:ascii="Arial" w:hAnsi="Arial" w:cs="Arial"/>
          <w:noProof/>
          <w:szCs w:val="24"/>
          <w:lang w:val="hr-HR"/>
        </w:rPr>
        <w:t xml:space="preserve">ostali troškovi za koje podnositelj </w:t>
      </w:r>
      <w:r w:rsidR="008356E4" w:rsidRPr="00BD7534">
        <w:rPr>
          <w:rFonts w:ascii="Arial" w:hAnsi="Arial" w:cs="Arial"/>
          <w:noProof/>
          <w:szCs w:val="24"/>
          <w:lang w:val="hr-HR"/>
        </w:rPr>
        <w:t>prijav</w:t>
      </w:r>
      <w:r w:rsidRPr="00BD7534">
        <w:rPr>
          <w:rFonts w:ascii="Arial" w:hAnsi="Arial" w:cs="Arial"/>
          <w:noProof/>
          <w:szCs w:val="24"/>
          <w:lang w:val="hr-HR"/>
        </w:rPr>
        <w:t>a dostavi Izjavu da su neophodni za provedbu projekta, a Fond utvrdi njihovu opravdanost.</w:t>
      </w:r>
    </w:p>
    <w:p w14:paraId="4D68F2C9" w14:textId="77777777" w:rsidR="007F5B46" w:rsidRPr="00B127DB" w:rsidRDefault="007F5B46" w:rsidP="00B127DB">
      <w:pPr>
        <w:spacing w:line="276" w:lineRule="auto"/>
        <w:jc w:val="both"/>
        <w:rPr>
          <w:rFonts w:ascii="Arial" w:hAnsi="Arial" w:cs="Arial"/>
          <w:noProof/>
          <w:szCs w:val="24"/>
          <w:lang w:val="hr-HR"/>
        </w:rPr>
      </w:pPr>
    </w:p>
    <w:p w14:paraId="245726A4" w14:textId="7C3B4999" w:rsidR="00081DA0" w:rsidRPr="00E90C54" w:rsidRDefault="00081DA0" w:rsidP="00BD7534">
      <w:pPr>
        <w:spacing w:line="276" w:lineRule="auto"/>
        <w:jc w:val="both"/>
        <w:rPr>
          <w:rFonts w:ascii="Arial" w:hAnsi="Arial" w:cs="Arial"/>
          <w:snapToGrid/>
          <w:szCs w:val="24"/>
          <w:lang w:val="hr-HR"/>
        </w:rPr>
      </w:pPr>
      <w:r w:rsidRPr="00E90C54">
        <w:rPr>
          <w:rFonts w:ascii="Arial" w:hAnsi="Arial" w:cs="Arial"/>
          <w:noProof/>
          <w:szCs w:val="24"/>
          <w:lang w:val="hr-HR"/>
        </w:rPr>
        <w:t>Pri obračunu opravdanih troškova Korisnika neće se primjenjivati pojednostavljena troškovna opcija (PTO), sukladno Uredbi</w:t>
      </w:r>
      <w:r w:rsidRPr="00E90C54">
        <w:rPr>
          <w:rFonts w:ascii="Arial" w:hAnsi="Arial" w:cs="Arial"/>
          <w:i/>
          <w:iCs/>
          <w:szCs w:val="24"/>
        </w:rPr>
        <w:t xml:space="preserve"> </w:t>
      </w:r>
      <w:r w:rsidRPr="00E90C54">
        <w:rPr>
          <w:rFonts w:ascii="Arial" w:hAnsi="Arial" w:cs="Arial"/>
          <w:szCs w:val="24"/>
        </w:rPr>
        <w:t xml:space="preserve">o izmjenama i dopunama Uredbe o kriterijima, mjerilima i postupcima financiranja i ugovaranja programa i projekata </w:t>
      </w:r>
      <w:r w:rsidR="00BD7534" w:rsidRPr="00E90C54">
        <w:rPr>
          <w:rFonts w:ascii="Arial" w:hAnsi="Arial" w:cs="Arial"/>
          <w:szCs w:val="24"/>
        </w:rPr>
        <w:t>od</w:t>
      </w:r>
      <w:r w:rsidRPr="00E90C54">
        <w:rPr>
          <w:rFonts w:ascii="Arial" w:hAnsi="Arial" w:cs="Arial"/>
          <w:szCs w:val="24"/>
        </w:rPr>
        <w:t xml:space="preserve"> interesa za opće dobro koje provode udruge (Narodne novine 37/2021). </w:t>
      </w:r>
    </w:p>
    <w:p w14:paraId="1FFD8905" w14:textId="77777777" w:rsidR="00081DA0" w:rsidRPr="00E90C54" w:rsidRDefault="00081DA0" w:rsidP="00B127DB">
      <w:pPr>
        <w:spacing w:after="240" w:line="276" w:lineRule="auto"/>
        <w:jc w:val="both"/>
        <w:rPr>
          <w:rFonts w:ascii="Arial" w:hAnsi="Arial" w:cs="Arial"/>
          <w:noProof/>
          <w:szCs w:val="24"/>
          <w:lang w:val="hr-HR"/>
        </w:rPr>
      </w:pPr>
    </w:p>
    <w:p w14:paraId="4E36DE36" w14:textId="1B3A2080" w:rsidR="000D7B45" w:rsidRPr="00B127DB" w:rsidRDefault="00407A39" w:rsidP="00B127DB">
      <w:pPr>
        <w:spacing w:after="240" w:line="276" w:lineRule="auto"/>
        <w:jc w:val="both"/>
        <w:rPr>
          <w:rFonts w:ascii="Arial" w:hAnsi="Arial" w:cs="Arial"/>
          <w:noProof/>
          <w:szCs w:val="24"/>
          <w:lang w:val="hr-HR"/>
        </w:rPr>
      </w:pPr>
      <w:r w:rsidRPr="00B127DB">
        <w:rPr>
          <w:rFonts w:ascii="Arial" w:hAnsi="Arial" w:cs="Arial"/>
          <w:noProof/>
          <w:szCs w:val="24"/>
          <w:lang w:val="hr-HR"/>
        </w:rPr>
        <w:t xml:space="preserve">Prilikom ocjene opravdanosti troškova Fond </w:t>
      </w:r>
      <w:r w:rsidRPr="00332AB3">
        <w:rPr>
          <w:rFonts w:ascii="Arial" w:hAnsi="Arial" w:cs="Arial"/>
          <w:b/>
          <w:bCs/>
          <w:noProof/>
          <w:szCs w:val="24"/>
          <w:lang w:val="hr-HR"/>
        </w:rPr>
        <w:t>može zatražiti pojašnjenja</w:t>
      </w:r>
      <w:r w:rsidRPr="00B127DB">
        <w:rPr>
          <w:rFonts w:ascii="Arial" w:hAnsi="Arial" w:cs="Arial"/>
          <w:noProof/>
          <w:szCs w:val="24"/>
          <w:lang w:val="hr-HR"/>
        </w:rPr>
        <w:t xml:space="preserve"> u svezi prikazanih troškova koja mogu dovesti do naknadnih izmjena i/ili smanjenja iznosa opravdanih troškova. Iznos odobrenih sredstava se uslijed tih ispravaka ne može povećati. </w:t>
      </w:r>
    </w:p>
    <w:p w14:paraId="29F7AB9D" w14:textId="77777777" w:rsidR="00407A39" w:rsidRPr="00B127DB" w:rsidRDefault="00407A39" w:rsidP="00B127DB">
      <w:pPr>
        <w:spacing w:after="240" w:line="276" w:lineRule="auto"/>
        <w:jc w:val="both"/>
        <w:rPr>
          <w:rFonts w:ascii="Arial" w:hAnsi="Arial" w:cs="Arial"/>
          <w:b/>
          <w:noProof/>
          <w:szCs w:val="24"/>
          <w:lang w:val="hr-HR"/>
        </w:rPr>
      </w:pPr>
      <w:r w:rsidRPr="00B127DB">
        <w:rPr>
          <w:rFonts w:ascii="Arial" w:hAnsi="Arial" w:cs="Arial"/>
          <w:b/>
          <w:noProof/>
          <w:szCs w:val="24"/>
          <w:lang w:val="hr-HR"/>
        </w:rPr>
        <w:t>Neopravdani troškovi su:</w:t>
      </w:r>
    </w:p>
    <w:p w14:paraId="1D7F7264" w14:textId="77777777" w:rsidR="00D730C1" w:rsidRPr="00B127DB" w:rsidRDefault="00407A39" w:rsidP="00B127DB">
      <w:pPr>
        <w:numPr>
          <w:ilvl w:val="0"/>
          <w:numId w:val="31"/>
        </w:numPr>
        <w:spacing w:line="276" w:lineRule="auto"/>
        <w:jc w:val="both"/>
        <w:rPr>
          <w:rFonts w:ascii="Arial" w:hAnsi="Arial" w:cs="Arial"/>
          <w:noProof/>
          <w:szCs w:val="24"/>
          <w:lang w:val="hr-HR"/>
        </w:rPr>
      </w:pPr>
      <w:r w:rsidRPr="00B127DB">
        <w:rPr>
          <w:rFonts w:ascii="Arial" w:hAnsi="Arial" w:cs="Arial"/>
          <w:noProof/>
          <w:szCs w:val="24"/>
          <w:lang w:val="hr-HR"/>
        </w:rPr>
        <w:t>troškovi kupnje opreme koja nije izravno vezana za provedbu projekta,</w:t>
      </w:r>
    </w:p>
    <w:p w14:paraId="3D541D53" w14:textId="77777777" w:rsidR="00D730C1" w:rsidRPr="00B127DB" w:rsidRDefault="00E9376F" w:rsidP="00B127DB">
      <w:pPr>
        <w:numPr>
          <w:ilvl w:val="0"/>
          <w:numId w:val="31"/>
        </w:numPr>
        <w:spacing w:line="276" w:lineRule="auto"/>
        <w:jc w:val="both"/>
        <w:rPr>
          <w:rFonts w:ascii="Arial" w:hAnsi="Arial" w:cs="Arial"/>
          <w:noProof/>
          <w:szCs w:val="24"/>
          <w:lang w:val="hr-HR"/>
        </w:rPr>
      </w:pPr>
      <w:r w:rsidRPr="00B127DB">
        <w:rPr>
          <w:rFonts w:ascii="Arial" w:hAnsi="Arial" w:cs="Arial"/>
          <w:noProof/>
          <w:szCs w:val="24"/>
          <w:lang w:val="hr-HR"/>
        </w:rPr>
        <w:t xml:space="preserve">troškovi obavljanja osnovne djelatnosti udruge, </w:t>
      </w:r>
      <w:r w:rsidR="00407A39" w:rsidRPr="00B127DB">
        <w:rPr>
          <w:rFonts w:ascii="Arial" w:hAnsi="Arial" w:cs="Arial"/>
          <w:noProof/>
          <w:szCs w:val="24"/>
          <w:lang w:val="hr-HR"/>
        </w:rPr>
        <w:t>administrativni i režijski troškovi</w:t>
      </w:r>
      <w:r w:rsidRPr="00B127DB">
        <w:rPr>
          <w:rFonts w:ascii="Arial" w:hAnsi="Arial" w:cs="Arial"/>
          <w:noProof/>
          <w:szCs w:val="24"/>
          <w:lang w:val="hr-HR"/>
        </w:rPr>
        <w:t xml:space="preserve"> (plin, struja, voda, telefon, najam prostora, troškovi uredskog materijala, poštanski troškovi, knjigovodstveni servis)</w:t>
      </w:r>
    </w:p>
    <w:p w14:paraId="5EF5DF6E" w14:textId="77777777" w:rsidR="00D730C1" w:rsidRPr="00B127DB" w:rsidRDefault="00407A39" w:rsidP="00B127DB">
      <w:pPr>
        <w:numPr>
          <w:ilvl w:val="0"/>
          <w:numId w:val="31"/>
        </w:numPr>
        <w:spacing w:line="276" w:lineRule="auto"/>
        <w:jc w:val="both"/>
        <w:rPr>
          <w:rFonts w:ascii="Arial" w:hAnsi="Arial" w:cs="Arial"/>
          <w:noProof/>
          <w:szCs w:val="24"/>
          <w:lang w:val="hr-HR"/>
        </w:rPr>
      </w:pPr>
      <w:r w:rsidRPr="00B127DB">
        <w:rPr>
          <w:rFonts w:ascii="Arial" w:hAnsi="Arial" w:cs="Arial"/>
          <w:noProof/>
          <w:szCs w:val="24"/>
          <w:lang w:val="hr-HR"/>
        </w:rPr>
        <w:t>troškovi adaptacije/modernizacije prostora te postojeće infrastrukture,</w:t>
      </w:r>
    </w:p>
    <w:p w14:paraId="1989567B" w14:textId="77777777" w:rsidR="00D730C1" w:rsidRPr="00B127DB" w:rsidRDefault="00407A39" w:rsidP="00B127DB">
      <w:pPr>
        <w:numPr>
          <w:ilvl w:val="0"/>
          <w:numId w:val="31"/>
        </w:numPr>
        <w:spacing w:line="276" w:lineRule="auto"/>
        <w:jc w:val="both"/>
        <w:rPr>
          <w:rFonts w:ascii="Arial" w:hAnsi="Arial" w:cs="Arial"/>
          <w:noProof/>
          <w:szCs w:val="24"/>
          <w:lang w:val="hr-HR"/>
        </w:rPr>
      </w:pPr>
      <w:r w:rsidRPr="00B127DB">
        <w:rPr>
          <w:rFonts w:ascii="Arial" w:hAnsi="Arial" w:cs="Arial"/>
          <w:noProof/>
          <w:szCs w:val="24"/>
          <w:lang w:val="hr-HR"/>
        </w:rPr>
        <w:t>PDV (ukoliko se odbija kao pretporez),</w:t>
      </w:r>
    </w:p>
    <w:p w14:paraId="44C76627" w14:textId="77777777" w:rsidR="00D730C1" w:rsidRPr="00B127DB" w:rsidRDefault="00407A39" w:rsidP="00B127DB">
      <w:pPr>
        <w:numPr>
          <w:ilvl w:val="0"/>
          <w:numId w:val="31"/>
        </w:numPr>
        <w:spacing w:line="276" w:lineRule="auto"/>
        <w:jc w:val="both"/>
        <w:rPr>
          <w:rFonts w:ascii="Arial" w:hAnsi="Arial" w:cs="Arial"/>
          <w:noProof/>
          <w:szCs w:val="24"/>
          <w:lang w:val="hr-HR"/>
        </w:rPr>
      </w:pPr>
      <w:r w:rsidRPr="00B127DB">
        <w:rPr>
          <w:rFonts w:ascii="Arial" w:hAnsi="Arial" w:cs="Arial"/>
          <w:noProof/>
          <w:szCs w:val="24"/>
          <w:lang w:val="hr-HR"/>
        </w:rPr>
        <w:t>troškovi konverzije, naknade i gubici po tečajnim razlikama vezani uz bilo koji devizni račun za određenu komponentu kao i drugi čisto financijski izdaci,</w:t>
      </w:r>
    </w:p>
    <w:p w14:paraId="30A6CC39" w14:textId="72ED724B" w:rsidR="00D730C1" w:rsidRDefault="00407A39" w:rsidP="00B127DB">
      <w:pPr>
        <w:numPr>
          <w:ilvl w:val="0"/>
          <w:numId w:val="31"/>
        </w:numPr>
        <w:spacing w:line="276" w:lineRule="auto"/>
        <w:jc w:val="both"/>
        <w:rPr>
          <w:rFonts w:ascii="Arial" w:hAnsi="Arial" w:cs="Arial"/>
          <w:noProof/>
          <w:szCs w:val="24"/>
          <w:lang w:val="hr-HR"/>
        </w:rPr>
      </w:pPr>
      <w:r w:rsidRPr="00B127DB">
        <w:rPr>
          <w:rFonts w:ascii="Arial" w:hAnsi="Arial" w:cs="Arial"/>
          <w:noProof/>
          <w:szCs w:val="24"/>
          <w:lang w:val="hr-HR"/>
        </w:rPr>
        <w:t>informatička oprema, mobilni aparati,</w:t>
      </w:r>
      <w:r w:rsidR="00A4461E">
        <w:rPr>
          <w:rFonts w:ascii="Arial" w:hAnsi="Arial" w:cs="Arial"/>
          <w:noProof/>
          <w:szCs w:val="24"/>
          <w:lang w:val="hr-HR"/>
        </w:rPr>
        <w:t xml:space="preserve"> </w:t>
      </w:r>
      <w:r w:rsidR="00A4461E" w:rsidRPr="004079A7">
        <w:rPr>
          <w:rFonts w:ascii="Arial" w:hAnsi="Arial" w:cs="Arial"/>
        </w:rPr>
        <w:t>vozila</w:t>
      </w:r>
      <w:r w:rsidR="00A4461E">
        <w:rPr>
          <w:rFonts w:ascii="Arial" w:hAnsi="Arial" w:cs="Arial"/>
        </w:rPr>
        <w:t>,</w:t>
      </w:r>
      <w:r w:rsidR="00A4461E" w:rsidRPr="004079A7">
        <w:rPr>
          <w:rFonts w:ascii="Arial" w:hAnsi="Arial" w:cs="Arial"/>
        </w:rPr>
        <w:t xml:space="preserve"> plovila</w:t>
      </w:r>
      <w:r w:rsidR="00A4461E">
        <w:rPr>
          <w:rFonts w:ascii="Arial" w:hAnsi="Arial" w:cs="Arial"/>
        </w:rPr>
        <w:t>,</w:t>
      </w:r>
    </w:p>
    <w:p w14:paraId="1ADAFD0D" w14:textId="5F4D6564" w:rsidR="001466BA" w:rsidRPr="00B127DB" w:rsidRDefault="001466BA" w:rsidP="00B127DB">
      <w:pPr>
        <w:numPr>
          <w:ilvl w:val="0"/>
          <w:numId w:val="31"/>
        </w:numPr>
        <w:spacing w:line="276" w:lineRule="auto"/>
        <w:jc w:val="both"/>
        <w:rPr>
          <w:rFonts w:ascii="Arial" w:hAnsi="Arial" w:cs="Arial"/>
          <w:noProof/>
          <w:szCs w:val="24"/>
          <w:lang w:val="hr-HR"/>
        </w:rPr>
      </w:pPr>
      <w:r>
        <w:rPr>
          <w:rFonts w:ascii="Arial" w:hAnsi="Arial" w:cs="Arial"/>
          <w:noProof/>
          <w:szCs w:val="24"/>
          <w:lang w:val="hr-HR"/>
        </w:rPr>
        <w:t>troškovi certifikata, servisa, održavanja opreme, redovnog održavanja web stranica</w:t>
      </w:r>
      <w:r w:rsidR="005E271A">
        <w:rPr>
          <w:rFonts w:ascii="Arial" w:hAnsi="Arial" w:cs="Arial"/>
          <w:noProof/>
          <w:szCs w:val="24"/>
          <w:lang w:val="hr-HR"/>
        </w:rPr>
        <w:t xml:space="preserve"> i sl.,</w:t>
      </w:r>
    </w:p>
    <w:p w14:paraId="09F56952" w14:textId="77777777" w:rsidR="00D730C1" w:rsidRPr="00B127DB" w:rsidRDefault="00B65959" w:rsidP="00B127DB">
      <w:pPr>
        <w:numPr>
          <w:ilvl w:val="0"/>
          <w:numId w:val="31"/>
        </w:numPr>
        <w:spacing w:line="276" w:lineRule="auto"/>
        <w:jc w:val="both"/>
        <w:rPr>
          <w:rFonts w:ascii="Arial" w:hAnsi="Arial" w:cs="Arial"/>
          <w:noProof/>
          <w:szCs w:val="24"/>
          <w:lang w:val="hr-HR"/>
        </w:rPr>
      </w:pPr>
      <w:r w:rsidRPr="00B127DB">
        <w:rPr>
          <w:rFonts w:ascii="Arial" w:hAnsi="Arial" w:cs="Arial"/>
          <w:noProof/>
          <w:szCs w:val="24"/>
          <w:lang w:val="hr-HR"/>
        </w:rPr>
        <w:t>troškovi koji su već bili financirani iz javnih izvora,</w:t>
      </w:r>
    </w:p>
    <w:p w14:paraId="26D634A0" w14:textId="77777777" w:rsidR="00D730C1" w:rsidRPr="00B127DB" w:rsidRDefault="00B65959" w:rsidP="00B127DB">
      <w:pPr>
        <w:numPr>
          <w:ilvl w:val="0"/>
          <w:numId w:val="31"/>
        </w:numPr>
        <w:spacing w:line="276" w:lineRule="auto"/>
        <w:jc w:val="both"/>
        <w:rPr>
          <w:rFonts w:ascii="Arial" w:hAnsi="Arial" w:cs="Arial"/>
          <w:noProof/>
          <w:szCs w:val="24"/>
          <w:lang w:val="hr-HR"/>
        </w:rPr>
      </w:pPr>
      <w:r w:rsidRPr="00B127DB">
        <w:rPr>
          <w:rFonts w:ascii="Arial" w:hAnsi="Arial" w:cs="Arial"/>
          <w:noProof/>
          <w:szCs w:val="24"/>
          <w:lang w:val="hr-HR"/>
        </w:rPr>
        <w:t xml:space="preserve">doprinosi u naravi: nefinancijski doprinosi (robe ili usluge) trećih strana koji ne obuhvaćaju doprinose za </w:t>
      </w:r>
      <w:r w:rsidR="000E3FC2" w:rsidRPr="00B127DB">
        <w:rPr>
          <w:rFonts w:ascii="Arial" w:hAnsi="Arial" w:cs="Arial"/>
          <w:noProof/>
          <w:szCs w:val="24"/>
          <w:lang w:val="hr-HR"/>
        </w:rPr>
        <w:t>korisnika,</w:t>
      </w:r>
    </w:p>
    <w:p w14:paraId="02AD9CB2" w14:textId="77777777" w:rsidR="00407A39" w:rsidRPr="00B127DB" w:rsidRDefault="00EC73C1" w:rsidP="00B127DB">
      <w:pPr>
        <w:numPr>
          <w:ilvl w:val="0"/>
          <w:numId w:val="31"/>
        </w:numPr>
        <w:spacing w:line="276" w:lineRule="auto"/>
        <w:jc w:val="both"/>
        <w:rPr>
          <w:rFonts w:ascii="Arial" w:hAnsi="Arial" w:cs="Arial"/>
          <w:noProof/>
          <w:szCs w:val="24"/>
          <w:lang w:val="hr-HR"/>
        </w:rPr>
      </w:pPr>
      <w:r w:rsidRPr="00B127DB">
        <w:rPr>
          <w:rFonts w:ascii="Arial" w:hAnsi="Arial" w:cs="Arial"/>
          <w:noProof/>
          <w:szCs w:val="24"/>
          <w:lang w:val="hr-HR"/>
        </w:rPr>
        <w:t>drugi troškovi koji nisu neposredno povezani sa sadržajem i ciljevima projekta</w:t>
      </w:r>
      <w:r w:rsidR="00727ED2" w:rsidRPr="00B127DB">
        <w:rPr>
          <w:rFonts w:ascii="Arial" w:hAnsi="Arial" w:cs="Arial"/>
          <w:noProof/>
          <w:szCs w:val="24"/>
          <w:lang w:val="hr-HR"/>
        </w:rPr>
        <w:t>.</w:t>
      </w:r>
    </w:p>
    <w:p w14:paraId="0C239AF0" w14:textId="77777777" w:rsidR="00332AB3" w:rsidRDefault="00332AB3" w:rsidP="00B127DB">
      <w:pPr>
        <w:spacing w:after="240" w:line="276" w:lineRule="auto"/>
        <w:jc w:val="both"/>
        <w:rPr>
          <w:rFonts w:ascii="Arial" w:hAnsi="Arial" w:cs="Arial"/>
          <w:noProof/>
          <w:szCs w:val="24"/>
          <w:lang w:val="hr-HR"/>
        </w:rPr>
      </w:pPr>
    </w:p>
    <w:p w14:paraId="5960FF7A" w14:textId="2B604947" w:rsidR="00407A39" w:rsidRPr="00B127DB" w:rsidRDefault="00407A39" w:rsidP="00B127DB">
      <w:pPr>
        <w:spacing w:after="240" w:line="276" w:lineRule="auto"/>
        <w:jc w:val="both"/>
        <w:rPr>
          <w:rFonts w:ascii="Arial" w:hAnsi="Arial" w:cs="Arial"/>
          <w:noProof/>
          <w:szCs w:val="24"/>
          <w:lang w:val="hr-HR"/>
        </w:rPr>
      </w:pPr>
      <w:r w:rsidRPr="00B127DB">
        <w:rPr>
          <w:rFonts w:ascii="Arial" w:hAnsi="Arial" w:cs="Arial"/>
          <w:noProof/>
          <w:szCs w:val="24"/>
          <w:lang w:val="hr-HR"/>
        </w:rPr>
        <w:t xml:space="preserve">Fond će isplatu dodijeljenih sredstava </w:t>
      </w:r>
      <w:r w:rsidR="003E61F1" w:rsidRPr="00B127DB">
        <w:rPr>
          <w:rFonts w:ascii="Arial" w:hAnsi="Arial" w:cs="Arial"/>
          <w:noProof/>
          <w:szCs w:val="24"/>
          <w:lang w:val="hr-HR"/>
        </w:rPr>
        <w:t>financijske podrške („donacije“)</w:t>
      </w:r>
      <w:r w:rsidR="00F24FC2" w:rsidRPr="00B127DB">
        <w:rPr>
          <w:rFonts w:ascii="Arial" w:hAnsi="Arial" w:cs="Arial"/>
          <w:noProof/>
          <w:szCs w:val="24"/>
          <w:lang w:val="hr-HR"/>
        </w:rPr>
        <w:t xml:space="preserve"> </w:t>
      </w:r>
      <w:r w:rsidRPr="00B127DB">
        <w:rPr>
          <w:rFonts w:ascii="Arial" w:hAnsi="Arial" w:cs="Arial"/>
          <w:noProof/>
          <w:szCs w:val="24"/>
          <w:lang w:val="hr-HR"/>
        </w:rPr>
        <w:t xml:space="preserve">Korisniku izvršiti sukladno ugovorenom postotnom učešću, na temelju </w:t>
      </w:r>
      <w:r w:rsidR="00F24FC2" w:rsidRPr="00B127DB">
        <w:rPr>
          <w:rFonts w:ascii="Arial" w:hAnsi="Arial" w:cs="Arial"/>
          <w:noProof/>
          <w:szCs w:val="24"/>
          <w:lang w:val="hr-HR"/>
        </w:rPr>
        <w:t>dostavljenih opisno –</w:t>
      </w:r>
      <w:r w:rsidR="00274A44" w:rsidRPr="00B127DB">
        <w:rPr>
          <w:rFonts w:ascii="Arial" w:hAnsi="Arial" w:cs="Arial"/>
          <w:noProof/>
          <w:szCs w:val="24"/>
          <w:lang w:val="hr-HR"/>
        </w:rPr>
        <w:t xml:space="preserve"> </w:t>
      </w:r>
      <w:r w:rsidR="00F24FC2" w:rsidRPr="00B127DB">
        <w:rPr>
          <w:rFonts w:ascii="Arial" w:hAnsi="Arial" w:cs="Arial"/>
          <w:noProof/>
          <w:szCs w:val="24"/>
          <w:lang w:val="hr-HR"/>
        </w:rPr>
        <w:t xml:space="preserve">financijskih izvješća sa Zahtjevima </w:t>
      </w:r>
      <w:r w:rsidRPr="00B127DB">
        <w:rPr>
          <w:rFonts w:ascii="Arial" w:hAnsi="Arial" w:cs="Arial"/>
          <w:noProof/>
          <w:szCs w:val="24"/>
          <w:lang w:val="hr-HR"/>
        </w:rPr>
        <w:t>Korisnika za isplatom sredstava, uz koj</w:t>
      </w:r>
      <w:r w:rsidR="00F24FC2" w:rsidRPr="00B127DB">
        <w:rPr>
          <w:rFonts w:ascii="Arial" w:hAnsi="Arial" w:cs="Arial"/>
          <w:noProof/>
          <w:szCs w:val="24"/>
          <w:lang w:val="hr-HR"/>
        </w:rPr>
        <w:t>a</w:t>
      </w:r>
      <w:r w:rsidRPr="00B127DB">
        <w:rPr>
          <w:rFonts w:ascii="Arial" w:hAnsi="Arial" w:cs="Arial"/>
          <w:noProof/>
          <w:szCs w:val="24"/>
          <w:lang w:val="hr-HR"/>
        </w:rPr>
        <w:t xml:space="preserve"> se prilažu: ovjerena i potpisana vjerodostojna knjigovodstvena dokumentacija kojom se dokazuje obveza plaćanja</w:t>
      </w:r>
      <w:r w:rsidR="00274A44" w:rsidRPr="00B127DB">
        <w:rPr>
          <w:rFonts w:ascii="Arial" w:hAnsi="Arial" w:cs="Arial"/>
          <w:noProof/>
          <w:szCs w:val="24"/>
          <w:lang w:val="hr-HR"/>
        </w:rPr>
        <w:t xml:space="preserve">, tj. </w:t>
      </w:r>
      <w:r w:rsidR="00FD13F1" w:rsidRPr="00B127DB">
        <w:rPr>
          <w:rFonts w:ascii="Arial" w:hAnsi="Arial" w:cs="Arial"/>
          <w:noProof/>
          <w:szCs w:val="24"/>
          <w:lang w:val="hr-HR"/>
        </w:rPr>
        <w:t xml:space="preserve">pečatom </w:t>
      </w:r>
      <w:r w:rsidR="00274A44" w:rsidRPr="00B127DB">
        <w:rPr>
          <w:rFonts w:ascii="Arial" w:hAnsi="Arial" w:cs="Arial"/>
          <w:noProof/>
          <w:szCs w:val="24"/>
          <w:lang w:val="hr-HR"/>
        </w:rPr>
        <w:t xml:space="preserve">ovjereni </w:t>
      </w:r>
      <w:r w:rsidR="00FD13F1" w:rsidRPr="00B127DB">
        <w:rPr>
          <w:rFonts w:ascii="Arial" w:hAnsi="Arial" w:cs="Arial"/>
          <w:noProof/>
          <w:szCs w:val="24"/>
          <w:lang w:val="hr-HR"/>
        </w:rPr>
        <w:t>(ako je primjenjivo, tj. ako Korisnik ima pečat)</w:t>
      </w:r>
      <w:r w:rsidRPr="00B127DB">
        <w:rPr>
          <w:rFonts w:ascii="Arial" w:hAnsi="Arial" w:cs="Arial"/>
          <w:noProof/>
          <w:szCs w:val="24"/>
          <w:lang w:val="hr-HR"/>
        </w:rPr>
        <w:t xml:space="preserve"> i potpisani računi i ugovori za izvršene usluge/nabavku robe, </w:t>
      </w:r>
      <w:r w:rsidRPr="00B127DB">
        <w:rPr>
          <w:rFonts w:ascii="Arial" w:hAnsi="Arial" w:cs="Arial"/>
          <w:b/>
          <w:noProof/>
          <w:szCs w:val="24"/>
          <w:lang w:val="hr-HR"/>
        </w:rPr>
        <w:t>koji glase na ime Korisnika</w:t>
      </w:r>
      <w:r w:rsidR="006A487D">
        <w:rPr>
          <w:rFonts w:ascii="Arial" w:hAnsi="Arial" w:cs="Arial"/>
          <w:b/>
          <w:noProof/>
          <w:szCs w:val="24"/>
          <w:lang w:val="hr-HR"/>
        </w:rPr>
        <w:t>,</w:t>
      </w:r>
      <w:r w:rsidRPr="00B127DB">
        <w:rPr>
          <w:rFonts w:ascii="Arial" w:hAnsi="Arial" w:cs="Arial"/>
          <w:noProof/>
          <w:szCs w:val="24"/>
          <w:lang w:val="hr-HR"/>
        </w:rPr>
        <w:t xml:space="preserve"> </w:t>
      </w:r>
      <w:r w:rsidR="003E61F1" w:rsidRPr="00B127DB">
        <w:rPr>
          <w:rFonts w:ascii="Arial" w:hAnsi="Arial" w:cs="Arial"/>
          <w:noProof/>
          <w:szCs w:val="24"/>
          <w:lang w:val="hr-HR"/>
        </w:rPr>
        <w:t xml:space="preserve">periodička </w:t>
      </w:r>
      <w:r w:rsidRPr="00B127DB">
        <w:rPr>
          <w:rFonts w:ascii="Arial" w:hAnsi="Arial" w:cs="Arial"/>
          <w:noProof/>
          <w:szCs w:val="24"/>
          <w:lang w:val="hr-HR"/>
        </w:rPr>
        <w:t xml:space="preserve">opisna i financijska izvješća o statusu provedbe Projekta s navedenim stvarnim učincima </w:t>
      </w:r>
      <w:r w:rsidR="003E61F1" w:rsidRPr="00B127DB">
        <w:rPr>
          <w:rFonts w:ascii="Arial" w:hAnsi="Arial" w:cs="Arial"/>
          <w:noProof/>
          <w:szCs w:val="24"/>
          <w:lang w:val="hr-HR"/>
        </w:rPr>
        <w:t>koja će se dostavljati ovisno o dinamici projekta, i/</w:t>
      </w:r>
      <w:r w:rsidRPr="00B127DB">
        <w:rPr>
          <w:rFonts w:ascii="Arial" w:hAnsi="Arial" w:cs="Arial"/>
          <w:noProof/>
          <w:szCs w:val="24"/>
          <w:lang w:val="hr-HR"/>
        </w:rPr>
        <w:t xml:space="preserve">ili završno izvješće kojim se dostavlja cjelovito </w:t>
      </w:r>
      <w:r w:rsidRPr="00B127DB">
        <w:rPr>
          <w:rFonts w:ascii="Arial" w:hAnsi="Arial" w:cs="Arial"/>
          <w:noProof/>
          <w:szCs w:val="24"/>
          <w:lang w:val="hr-HR"/>
        </w:rPr>
        <w:lastRenderedPageBreak/>
        <w:t xml:space="preserve">završno, opisno i financijsko izvješće o provedenom Projektu, na propisanom obrascu u izvorniku, potpisana i ovjerena pečatom od strane ovlaštene osobe Korisnika i voditelja projekta, dokazi o podmirivanju ukupnih troškova za realizaciju Projekta utvrđenih temeljem sklopljenog Ugovora, te druge dokumentacije na </w:t>
      </w:r>
      <w:r w:rsidR="003E61F1" w:rsidRPr="00B127DB">
        <w:rPr>
          <w:rFonts w:ascii="Arial" w:hAnsi="Arial" w:cs="Arial"/>
          <w:noProof/>
          <w:szCs w:val="24"/>
          <w:lang w:val="hr-HR"/>
        </w:rPr>
        <w:t xml:space="preserve">traženje </w:t>
      </w:r>
      <w:r w:rsidRPr="00B127DB">
        <w:rPr>
          <w:rFonts w:ascii="Arial" w:hAnsi="Arial" w:cs="Arial"/>
          <w:noProof/>
          <w:szCs w:val="24"/>
          <w:lang w:val="hr-HR"/>
        </w:rPr>
        <w:t xml:space="preserve">Fonda u roku od 30 dana od dana dostave iste i prihvaćanja od strane Fonda. </w:t>
      </w:r>
    </w:p>
    <w:p w14:paraId="7935C89B" w14:textId="77777777" w:rsidR="00976E91" w:rsidRPr="00B127DB" w:rsidRDefault="00407A39" w:rsidP="00B127DB">
      <w:pPr>
        <w:spacing w:after="240" w:line="276" w:lineRule="auto"/>
        <w:jc w:val="both"/>
        <w:rPr>
          <w:rFonts w:ascii="Arial" w:hAnsi="Arial" w:cs="Arial"/>
          <w:noProof/>
          <w:szCs w:val="24"/>
          <w:lang w:val="hr-HR"/>
        </w:rPr>
      </w:pPr>
      <w:r w:rsidRPr="00B127DB">
        <w:rPr>
          <w:rFonts w:ascii="Arial" w:hAnsi="Arial" w:cs="Arial"/>
          <w:noProof/>
          <w:szCs w:val="24"/>
          <w:lang w:val="hr-HR"/>
        </w:rPr>
        <w:t xml:space="preserve">U slučaju dostave ovjerenih preslika dokumentacije koja predstavlja temelj za isplatu ista treba sadržavati Izjavu Korisnika da je preslika istovjetna </w:t>
      </w:r>
      <w:r w:rsidR="00274A44" w:rsidRPr="00B127DB">
        <w:rPr>
          <w:rFonts w:ascii="Arial" w:hAnsi="Arial" w:cs="Arial"/>
          <w:noProof/>
          <w:szCs w:val="24"/>
          <w:lang w:val="hr-HR"/>
        </w:rPr>
        <w:t xml:space="preserve">izvorniku </w:t>
      </w:r>
      <w:r w:rsidRPr="00B127DB">
        <w:rPr>
          <w:rFonts w:ascii="Arial" w:hAnsi="Arial" w:cs="Arial"/>
          <w:noProof/>
          <w:szCs w:val="24"/>
          <w:lang w:val="hr-HR"/>
        </w:rPr>
        <w:t>dokumentacije koja se nalazi u poslovnim knjigama Korisnika.</w:t>
      </w:r>
    </w:p>
    <w:p w14:paraId="1F5DD89F" w14:textId="77777777" w:rsidR="005545F0" w:rsidRDefault="006A23F2" w:rsidP="006A23F2">
      <w:pPr>
        <w:pStyle w:val="Naslov1"/>
        <w:ind w:left="720"/>
        <w:rPr>
          <w:noProof/>
          <w:lang w:val="hr-HR"/>
        </w:rPr>
      </w:pPr>
      <w:bookmarkStart w:id="43" w:name="_Toc43109041"/>
      <w:bookmarkStart w:id="44" w:name="_Toc106364446"/>
      <w:r>
        <w:rPr>
          <w:noProof/>
          <w:lang w:val="hr-HR"/>
        </w:rPr>
        <w:t xml:space="preserve">3. </w:t>
      </w:r>
      <w:r w:rsidR="0049159B" w:rsidRPr="00B127DB">
        <w:rPr>
          <w:noProof/>
          <w:lang w:val="hr-HR"/>
        </w:rPr>
        <w:t>KAKO SE PRIJAVITI?</w:t>
      </w:r>
      <w:bookmarkEnd w:id="43"/>
      <w:bookmarkEnd w:id="44"/>
    </w:p>
    <w:p w14:paraId="6E4C1E68" w14:textId="77777777" w:rsidR="000F5E98" w:rsidRPr="000F5E98" w:rsidRDefault="000F5E98" w:rsidP="000F5E98">
      <w:pPr>
        <w:rPr>
          <w:lang w:val="hr-HR"/>
        </w:rPr>
      </w:pPr>
    </w:p>
    <w:p w14:paraId="79376307" w14:textId="77777777" w:rsidR="005545F0" w:rsidRPr="000F5E98" w:rsidRDefault="00CC6A87" w:rsidP="000F5E98">
      <w:pPr>
        <w:pStyle w:val="Naslov2"/>
        <w:rPr>
          <w:rFonts w:ascii="Arial" w:hAnsi="Arial" w:cs="Arial"/>
          <w:noProof/>
          <w:lang w:val="hr-HR"/>
        </w:rPr>
      </w:pPr>
      <w:bookmarkStart w:id="45" w:name="_Toc43109042"/>
      <w:bookmarkStart w:id="46" w:name="_Toc106364447"/>
      <w:r w:rsidRPr="000F5E98">
        <w:rPr>
          <w:rFonts w:ascii="Arial" w:hAnsi="Arial" w:cs="Arial"/>
          <w:noProof/>
          <w:lang w:val="hr-HR"/>
        </w:rPr>
        <w:t>3.1</w:t>
      </w:r>
      <w:r w:rsidR="00060B80" w:rsidRPr="000F5E98">
        <w:rPr>
          <w:rFonts w:ascii="Arial" w:hAnsi="Arial" w:cs="Arial"/>
          <w:noProof/>
          <w:lang w:val="hr-HR"/>
        </w:rPr>
        <w:tab/>
      </w:r>
      <w:r w:rsidR="005545F0" w:rsidRPr="000F5E98">
        <w:rPr>
          <w:rFonts w:ascii="Arial" w:hAnsi="Arial" w:cs="Arial"/>
          <w:noProof/>
          <w:lang w:val="hr-HR"/>
        </w:rPr>
        <w:t>SADRŽAJ PRIJAVE</w:t>
      </w:r>
      <w:bookmarkEnd w:id="45"/>
      <w:bookmarkEnd w:id="46"/>
    </w:p>
    <w:p w14:paraId="5CDF0F6F" w14:textId="77777777" w:rsidR="003929B4" w:rsidRPr="00B127DB" w:rsidRDefault="001805A3" w:rsidP="00B127DB">
      <w:pPr>
        <w:pStyle w:val="StandardWeb"/>
        <w:spacing w:line="276" w:lineRule="auto"/>
        <w:jc w:val="both"/>
        <w:rPr>
          <w:rFonts w:ascii="Arial" w:hAnsi="Arial" w:cs="Arial"/>
        </w:rPr>
      </w:pPr>
      <w:r w:rsidRPr="00B127DB">
        <w:rPr>
          <w:rFonts w:ascii="Arial" w:hAnsi="Arial" w:cs="Arial"/>
        </w:rPr>
        <w:t>Udruge</w:t>
      </w:r>
      <w:r w:rsidR="00E12E58" w:rsidRPr="00B127DB">
        <w:rPr>
          <w:rFonts w:ascii="Arial" w:hAnsi="Arial" w:cs="Arial"/>
        </w:rPr>
        <w:t xml:space="preserve"> </w:t>
      </w:r>
      <w:r w:rsidRPr="00B127DB">
        <w:rPr>
          <w:rFonts w:ascii="Arial" w:hAnsi="Arial" w:cs="Arial"/>
        </w:rPr>
        <w:t xml:space="preserve">prijavljuju </w:t>
      </w:r>
      <w:r w:rsidR="00E12E58" w:rsidRPr="00B127DB">
        <w:rPr>
          <w:rFonts w:ascii="Arial" w:hAnsi="Arial" w:cs="Arial"/>
        </w:rPr>
        <w:t xml:space="preserve">svoje </w:t>
      </w:r>
      <w:r w:rsidRPr="00B127DB">
        <w:rPr>
          <w:rFonts w:ascii="Arial" w:hAnsi="Arial" w:cs="Arial"/>
        </w:rPr>
        <w:t xml:space="preserve">projekte podnošenjem </w:t>
      </w:r>
      <w:r w:rsidR="00235BF9" w:rsidRPr="00B127DB">
        <w:rPr>
          <w:rFonts w:ascii="Arial" w:hAnsi="Arial" w:cs="Arial"/>
        </w:rPr>
        <w:t>prijave</w:t>
      </w:r>
      <w:r w:rsidRPr="00B127DB">
        <w:rPr>
          <w:rFonts w:ascii="Arial" w:hAnsi="Arial" w:cs="Arial"/>
        </w:rPr>
        <w:t xml:space="preserve"> </w:t>
      </w:r>
      <w:r w:rsidR="00E12E58" w:rsidRPr="00B127DB">
        <w:rPr>
          <w:rFonts w:ascii="Arial" w:hAnsi="Arial" w:cs="Arial"/>
        </w:rPr>
        <w:t>s</w:t>
      </w:r>
      <w:r w:rsidR="005B733B" w:rsidRPr="00B127DB">
        <w:rPr>
          <w:rFonts w:ascii="Arial" w:hAnsi="Arial" w:cs="Arial"/>
        </w:rPr>
        <w:t xml:space="preserve">ukladno </w:t>
      </w:r>
      <w:r w:rsidR="005B733B" w:rsidRPr="00B127DB">
        <w:rPr>
          <w:rFonts w:ascii="Arial" w:hAnsi="Arial" w:cs="Arial"/>
          <w:b/>
        </w:rPr>
        <w:t>Uputama za prijavitelje</w:t>
      </w:r>
      <w:r w:rsidR="005B733B" w:rsidRPr="00B127DB">
        <w:rPr>
          <w:rFonts w:ascii="Arial" w:hAnsi="Arial" w:cs="Arial"/>
        </w:rPr>
        <w:t xml:space="preserve"> ispunjavanjem </w:t>
      </w:r>
      <w:r w:rsidR="005B733B" w:rsidRPr="00B127DB">
        <w:rPr>
          <w:rFonts w:ascii="Arial" w:hAnsi="Arial" w:cs="Arial"/>
          <w:b/>
        </w:rPr>
        <w:t>obrazaca</w:t>
      </w:r>
      <w:r w:rsidR="005B733B" w:rsidRPr="00B127DB">
        <w:rPr>
          <w:rFonts w:ascii="Arial" w:hAnsi="Arial" w:cs="Arial"/>
        </w:rPr>
        <w:t xml:space="preserve"> koji se nalaze na </w:t>
      </w:r>
      <w:r w:rsidR="00EF6198" w:rsidRPr="00B127DB">
        <w:rPr>
          <w:rFonts w:ascii="Arial" w:hAnsi="Arial" w:cs="Arial"/>
        </w:rPr>
        <w:t xml:space="preserve">mrežnoj </w:t>
      </w:r>
      <w:r w:rsidR="005B733B" w:rsidRPr="00B127DB">
        <w:rPr>
          <w:rFonts w:ascii="Arial" w:hAnsi="Arial" w:cs="Arial"/>
        </w:rPr>
        <w:t xml:space="preserve">stranici </w:t>
      </w:r>
      <w:hyperlink r:id="rId28" w:history="1">
        <w:r w:rsidR="005B733B" w:rsidRPr="00B127DB">
          <w:rPr>
            <w:rStyle w:val="Hiperveza"/>
            <w:rFonts w:ascii="Arial" w:hAnsi="Arial" w:cs="Arial"/>
          </w:rPr>
          <w:t>www.fzoeu.hr</w:t>
        </w:r>
      </w:hyperlink>
      <w:r w:rsidR="00D166A7" w:rsidRPr="00B127DB">
        <w:rPr>
          <w:rFonts w:ascii="Arial" w:hAnsi="Arial" w:cs="Arial"/>
        </w:rPr>
        <w:t>.</w:t>
      </w:r>
      <w:r w:rsidR="00C06105" w:rsidRPr="00B127DB">
        <w:rPr>
          <w:rFonts w:ascii="Arial" w:hAnsi="Arial" w:cs="Arial"/>
        </w:rPr>
        <w:t xml:space="preserve"> </w:t>
      </w:r>
      <w:r w:rsidR="009B776C" w:rsidRPr="00B127DB">
        <w:rPr>
          <w:rFonts w:ascii="Arial" w:hAnsi="Arial" w:cs="Arial"/>
        </w:rPr>
        <w:t xml:space="preserve">Prijava podnošenjem </w:t>
      </w:r>
      <w:r w:rsidR="00235BF9" w:rsidRPr="00B127DB">
        <w:rPr>
          <w:rFonts w:ascii="Arial" w:hAnsi="Arial" w:cs="Arial"/>
        </w:rPr>
        <w:t>prijave</w:t>
      </w:r>
      <w:r w:rsidR="009B776C" w:rsidRPr="00B127DB">
        <w:rPr>
          <w:rFonts w:ascii="Arial" w:hAnsi="Arial" w:cs="Arial"/>
        </w:rPr>
        <w:t xml:space="preserve"> </w:t>
      </w:r>
      <w:r w:rsidR="003929B4" w:rsidRPr="00B127DB">
        <w:rPr>
          <w:rFonts w:ascii="Arial" w:hAnsi="Arial" w:cs="Arial"/>
        </w:rPr>
        <w:t xml:space="preserve">na ovaj Natječaj mora sadržavati obveznu dokumentaciju (1 primjerak) u tiskanom obliku, i to: </w:t>
      </w:r>
    </w:p>
    <w:p w14:paraId="745FF3F5" w14:textId="77777777" w:rsidR="003929B4" w:rsidRPr="00B127DB" w:rsidRDefault="00FA0E44" w:rsidP="00B127DB">
      <w:pPr>
        <w:pStyle w:val="StandardWeb"/>
        <w:numPr>
          <w:ilvl w:val="0"/>
          <w:numId w:val="17"/>
        </w:numPr>
        <w:spacing w:line="276" w:lineRule="auto"/>
        <w:jc w:val="both"/>
        <w:rPr>
          <w:rFonts w:ascii="Arial" w:hAnsi="Arial" w:cs="Arial"/>
        </w:rPr>
      </w:pPr>
      <w:r w:rsidRPr="00B127DB">
        <w:rPr>
          <w:rFonts w:ascii="Arial" w:hAnsi="Arial" w:cs="Arial"/>
        </w:rPr>
        <w:t>OBRAZAC OPISA PROJEKTA (na propisanom obrascu, u izvorniku), popunjeni</w:t>
      </w:r>
      <w:r w:rsidR="003929B4" w:rsidRPr="00B127DB">
        <w:rPr>
          <w:rFonts w:ascii="Arial" w:hAnsi="Arial" w:cs="Arial"/>
        </w:rPr>
        <w:t xml:space="preserve">, ovjereni </w:t>
      </w:r>
      <w:r w:rsidR="00BB20A7" w:rsidRPr="00B127DB">
        <w:rPr>
          <w:rFonts w:ascii="Arial" w:hAnsi="Arial" w:cs="Arial"/>
        </w:rPr>
        <w:t xml:space="preserve">pečatom </w:t>
      </w:r>
      <w:r w:rsidR="00A014A0" w:rsidRPr="00B127DB">
        <w:rPr>
          <w:rFonts w:ascii="Arial" w:hAnsi="Arial" w:cs="Arial"/>
        </w:rPr>
        <w:t xml:space="preserve">(ako je primjenjivo) </w:t>
      </w:r>
      <w:r w:rsidR="003929B4" w:rsidRPr="00B127DB">
        <w:rPr>
          <w:rFonts w:ascii="Arial" w:hAnsi="Arial" w:cs="Arial"/>
        </w:rPr>
        <w:t xml:space="preserve">i potpisani od strane ovlaštene osobe </w:t>
      </w:r>
      <w:r w:rsidR="00C46546" w:rsidRPr="00B127DB">
        <w:rPr>
          <w:rFonts w:ascii="Arial" w:hAnsi="Arial" w:cs="Arial"/>
        </w:rPr>
        <w:t xml:space="preserve">za zastupanje </w:t>
      </w:r>
      <w:r w:rsidR="003929B4" w:rsidRPr="00B127DB">
        <w:rPr>
          <w:rFonts w:ascii="Arial" w:hAnsi="Arial" w:cs="Arial"/>
        </w:rPr>
        <w:t xml:space="preserve">podnositelja </w:t>
      </w:r>
      <w:r w:rsidR="00C46546" w:rsidRPr="00B127DB">
        <w:rPr>
          <w:rFonts w:ascii="Arial" w:hAnsi="Arial" w:cs="Arial"/>
        </w:rPr>
        <w:t xml:space="preserve">prijave </w:t>
      </w:r>
      <w:r w:rsidR="003929B4" w:rsidRPr="00B127DB">
        <w:rPr>
          <w:rFonts w:ascii="Arial" w:hAnsi="Arial" w:cs="Arial"/>
        </w:rPr>
        <w:t>i voditelja projekta</w:t>
      </w:r>
      <w:r w:rsidRPr="00B127DB">
        <w:rPr>
          <w:rFonts w:ascii="Arial" w:hAnsi="Arial" w:cs="Arial"/>
        </w:rPr>
        <w:t>.</w:t>
      </w:r>
      <w:r w:rsidR="003929B4" w:rsidRPr="00B127DB">
        <w:rPr>
          <w:rFonts w:ascii="Arial" w:hAnsi="Arial" w:cs="Arial"/>
        </w:rPr>
        <w:t xml:space="preserve"> </w:t>
      </w:r>
      <w:r w:rsidR="000C6B76" w:rsidRPr="00B127DB">
        <w:rPr>
          <w:rFonts w:ascii="Arial" w:hAnsi="Arial" w:cs="Arial"/>
        </w:rPr>
        <w:t>Opis projekta treba biti detaljan, sa svim planiranim glavnim aktivnostima, ciljevima koji se planiraju postići, ciljanim skupinama koje će sudjelovati ili kojima je projekt namijenjen i očekivanim rezultatima projekta uključujući razdoblje 2 godine nakon završetka financiranja projekta od strane Fonda</w:t>
      </w:r>
      <w:r w:rsidRPr="00B127DB">
        <w:rPr>
          <w:rFonts w:ascii="Arial" w:hAnsi="Arial" w:cs="Arial"/>
        </w:rPr>
        <w:t>,</w:t>
      </w:r>
    </w:p>
    <w:p w14:paraId="201EE7A8" w14:textId="77777777" w:rsidR="004D3165" w:rsidRPr="00B127DB" w:rsidRDefault="00FA0E44" w:rsidP="00B127DB">
      <w:pPr>
        <w:pStyle w:val="StandardWeb"/>
        <w:numPr>
          <w:ilvl w:val="0"/>
          <w:numId w:val="17"/>
        </w:numPr>
        <w:spacing w:line="276" w:lineRule="auto"/>
        <w:jc w:val="both"/>
        <w:rPr>
          <w:rFonts w:ascii="Arial" w:hAnsi="Arial" w:cs="Arial"/>
        </w:rPr>
      </w:pPr>
      <w:r w:rsidRPr="00B127DB">
        <w:rPr>
          <w:rFonts w:ascii="Arial" w:hAnsi="Arial" w:cs="Arial"/>
        </w:rPr>
        <w:t>OBRAZAC PRORAČUNA PROJEKTA (na propisanom obrascu, u izvorniku), popunjeni</w:t>
      </w:r>
      <w:r w:rsidR="003929B4" w:rsidRPr="00B127DB">
        <w:rPr>
          <w:rFonts w:ascii="Arial" w:hAnsi="Arial" w:cs="Arial"/>
        </w:rPr>
        <w:t xml:space="preserve">, ovjereni i potpisani od strane ovlaštene osobe </w:t>
      </w:r>
      <w:r w:rsidRPr="00B127DB">
        <w:rPr>
          <w:rFonts w:ascii="Arial" w:hAnsi="Arial" w:cs="Arial"/>
        </w:rPr>
        <w:t xml:space="preserve">za zastupanje </w:t>
      </w:r>
      <w:r w:rsidR="003929B4" w:rsidRPr="00B127DB">
        <w:rPr>
          <w:rFonts w:ascii="Arial" w:hAnsi="Arial" w:cs="Arial"/>
        </w:rPr>
        <w:t xml:space="preserve">podnositelja </w:t>
      </w:r>
      <w:r w:rsidR="00C46546" w:rsidRPr="00B127DB">
        <w:rPr>
          <w:rFonts w:ascii="Arial" w:hAnsi="Arial" w:cs="Arial"/>
        </w:rPr>
        <w:t xml:space="preserve">prijave </w:t>
      </w:r>
      <w:r w:rsidR="003929B4" w:rsidRPr="00B127DB">
        <w:rPr>
          <w:rFonts w:ascii="Arial" w:hAnsi="Arial" w:cs="Arial"/>
        </w:rPr>
        <w:t>i voditelja projekta</w:t>
      </w:r>
      <w:r w:rsidRPr="00B127DB">
        <w:rPr>
          <w:rFonts w:ascii="Arial" w:hAnsi="Arial" w:cs="Arial"/>
        </w:rPr>
        <w:t>,</w:t>
      </w:r>
      <w:r w:rsidR="003929B4" w:rsidRPr="00B127DB">
        <w:rPr>
          <w:rFonts w:ascii="Arial" w:hAnsi="Arial" w:cs="Arial"/>
        </w:rPr>
        <w:t xml:space="preserve"> </w:t>
      </w:r>
    </w:p>
    <w:p w14:paraId="5CA9D000" w14:textId="76B2A122" w:rsidR="003929B4" w:rsidRPr="00E4705F" w:rsidRDefault="003929B4" w:rsidP="00B127DB">
      <w:pPr>
        <w:pStyle w:val="StandardWeb"/>
        <w:numPr>
          <w:ilvl w:val="0"/>
          <w:numId w:val="17"/>
        </w:numPr>
        <w:spacing w:line="276" w:lineRule="auto"/>
        <w:jc w:val="both"/>
        <w:rPr>
          <w:rFonts w:ascii="Arial" w:hAnsi="Arial" w:cs="Arial"/>
        </w:rPr>
      </w:pPr>
      <w:r w:rsidRPr="00B127DB">
        <w:rPr>
          <w:rFonts w:ascii="Arial" w:hAnsi="Arial" w:cs="Arial"/>
        </w:rPr>
        <w:t xml:space="preserve">Potvrda Porezne uprave o </w:t>
      </w:r>
      <w:r w:rsidR="0057171A" w:rsidRPr="00B127DB">
        <w:rPr>
          <w:rFonts w:ascii="Arial" w:hAnsi="Arial" w:cs="Arial"/>
        </w:rPr>
        <w:t>nepostojanju javnog duga</w:t>
      </w:r>
      <w:r w:rsidRPr="00B127DB">
        <w:rPr>
          <w:rFonts w:ascii="Arial" w:hAnsi="Arial" w:cs="Arial"/>
        </w:rPr>
        <w:t>, ne starija od 30 dana od dana prijave na natječaj, u izvorniku</w:t>
      </w:r>
      <w:r w:rsidR="00E4705F">
        <w:rPr>
          <w:rFonts w:ascii="Arial" w:hAnsi="Arial" w:cs="Arial"/>
        </w:rPr>
        <w:t xml:space="preserve">. </w:t>
      </w:r>
      <w:r w:rsidRPr="00B127DB">
        <w:rPr>
          <w:rFonts w:ascii="Arial" w:hAnsi="Arial" w:cs="Arial"/>
        </w:rPr>
        <w:t xml:space="preserve"> </w:t>
      </w:r>
      <w:r w:rsidR="00E4705F" w:rsidRPr="001F491B">
        <w:rPr>
          <w:rFonts w:ascii="Arial" w:hAnsi="Arial" w:cs="Arial"/>
        </w:rPr>
        <w:t>Sukladno članku 150. Općeg poreznog zakona („Narodne novine“ broj 115/16, 106/18, 121/19, 32/20 i 42/20), dospjeli porezni dug koji ne prelazi iznos od 10 kuna neće se smatrati poreznim dugom u smislu uvjeta ovog Javnog natječaja.</w:t>
      </w:r>
    </w:p>
    <w:p w14:paraId="799D8423" w14:textId="77777777" w:rsidR="000A24B7" w:rsidRPr="00B127DB" w:rsidRDefault="00C46546" w:rsidP="00B127DB">
      <w:pPr>
        <w:pStyle w:val="StandardWeb"/>
        <w:numPr>
          <w:ilvl w:val="0"/>
          <w:numId w:val="17"/>
        </w:numPr>
        <w:spacing w:line="276" w:lineRule="auto"/>
        <w:jc w:val="both"/>
        <w:rPr>
          <w:rFonts w:ascii="Arial" w:hAnsi="Arial" w:cs="Arial"/>
        </w:rPr>
      </w:pPr>
      <w:r w:rsidRPr="00B127DB">
        <w:rPr>
          <w:rFonts w:ascii="Arial" w:hAnsi="Arial" w:cs="Arial"/>
        </w:rPr>
        <w:t xml:space="preserve">Izjava o nepostojanju dvostrukog financiranja za prijavljeni projekt (na propisanom obrascu, u izvorniku), potpisana </w:t>
      </w:r>
      <w:r w:rsidR="000A24B7" w:rsidRPr="00B127DB">
        <w:rPr>
          <w:rFonts w:ascii="Arial" w:hAnsi="Arial" w:cs="Arial"/>
        </w:rPr>
        <w:t>i ovjerena od strane ovlaštene osobe</w:t>
      </w:r>
      <w:r w:rsidRPr="00B127DB">
        <w:rPr>
          <w:rFonts w:ascii="Arial" w:hAnsi="Arial" w:cs="Arial"/>
        </w:rPr>
        <w:t xml:space="preserve"> za zastupanje</w:t>
      </w:r>
      <w:r w:rsidR="000A24B7" w:rsidRPr="00B127DB">
        <w:rPr>
          <w:rFonts w:ascii="Arial" w:hAnsi="Arial" w:cs="Arial"/>
        </w:rPr>
        <w:t xml:space="preserve"> podnositelja </w:t>
      </w:r>
      <w:r w:rsidRPr="00B127DB">
        <w:rPr>
          <w:rFonts w:ascii="Arial" w:hAnsi="Arial" w:cs="Arial"/>
        </w:rPr>
        <w:t>prijave,</w:t>
      </w:r>
    </w:p>
    <w:p w14:paraId="2AE32163" w14:textId="77777777" w:rsidR="000A24B7" w:rsidRPr="00B127DB" w:rsidRDefault="00C46546" w:rsidP="00B127DB">
      <w:pPr>
        <w:pStyle w:val="StandardWeb"/>
        <w:numPr>
          <w:ilvl w:val="0"/>
          <w:numId w:val="17"/>
        </w:numPr>
        <w:spacing w:line="276" w:lineRule="auto"/>
        <w:jc w:val="both"/>
        <w:rPr>
          <w:rFonts w:ascii="Arial" w:hAnsi="Arial" w:cs="Arial"/>
        </w:rPr>
      </w:pPr>
      <w:r w:rsidRPr="00B127DB">
        <w:rPr>
          <w:rFonts w:ascii="Arial" w:hAnsi="Arial" w:cs="Arial"/>
        </w:rPr>
        <w:t xml:space="preserve">Izjava o partnerstvu ako udruga prijavljuje projekt u partnerstvu s drugim udrugama, ustanovama ili neprofitnim organizacijama (na propisanom obrascu, u izvorniku); potpisana </w:t>
      </w:r>
      <w:r w:rsidR="000A24B7" w:rsidRPr="00B127DB">
        <w:rPr>
          <w:rFonts w:ascii="Arial" w:hAnsi="Arial" w:cs="Arial"/>
        </w:rPr>
        <w:t xml:space="preserve">i ovjerena od strane ovlaštene osobe podnositelja </w:t>
      </w:r>
      <w:r w:rsidR="001D3051" w:rsidRPr="00B127DB">
        <w:rPr>
          <w:rFonts w:ascii="Arial" w:hAnsi="Arial" w:cs="Arial"/>
        </w:rPr>
        <w:t>prijave projekta</w:t>
      </w:r>
      <w:r w:rsidR="000A24B7" w:rsidRPr="00B127DB">
        <w:rPr>
          <w:rFonts w:ascii="Arial" w:hAnsi="Arial" w:cs="Arial"/>
        </w:rPr>
        <w:t xml:space="preserve"> i </w:t>
      </w:r>
      <w:r w:rsidR="00FA0E44" w:rsidRPr="00B127DB">
        <w:rPr>
          <w:rFonts w:ascii="Arial" w:hAnsi="Arial" w:cs="Arial"/>
        </w:rPr>
        <w:t>partnera na projektu,</w:t>
      </w:r>
      <w:r w:rsidR="000A24B7" w:rsidRPr="00B127DB">
        <w:rPr>
          <w:rFonts w:ascii="Arial" w:hAnsi="Arial" w:cs="Arial"/>
        </w:rPr>
        <w:t xml:space="preserve"> </w:t>
      </w:r>
    </w:p>
    <w:p w14:paraId="66849161" w14:textId="77777777" w:rsidR="000A24B7" w:rsidRPr="00B127DB" w:rsidRDefault="00C46546" w:rsidP="00B127DB">
      <w:pPr>
        <w:pStyle w:val="StandardWeb"/>
        <w:numPr>
          <w:ilvl w:val="0"/>
          <w:numId w:val="17"/>
        </w:numPr>
        <w:spacing w:line="276" w:lineRule="auto"/>
        <w:jc w:val="both"/>
        <w:rPr>
          <w:rFonts w:ascii="Arial" w:hAnsi="Arial" w:cs="Arial"/>
        </w:rPr>
      </w:pPr>
      <w:r w:rsidRPr="00B127DB">
        <w:rPr>
          <w:rFonts w:ascii="Arial" w:hAnsi="Arial" w:cs="Arial"/>
        </w:rPr>
        <w:lastRenderedPageBreak/>
        <w:t xml:space="preserve">Izjava o osiguranju vlastitog udjela </w:t>
      </w:r>
      <w:r w:rsidR="000A5C3E" w:rsidRPr="00B127DB">
        <w:rPr>
          <w:rFonts w:ascii="Arial" w:hAnsi="Arial" w:cs="Arial"/>
        </w:rPr>
        <w:t xml:space="preserve">udruge </w:t>
      </w:r>
      <w:r w:rsidRPr="00B127DB">
        <w:rPr>
          <w:rFonts w:ascii="Arial" w:hAnsi="Arial" w:cs="Arial"/>
        </w:rPr>
        <w:t>u troškovima projekta</w:t>
      </w:r>
      <w:r w:rsidR="0057593D" w:rsidRPr="00B127DB">
        <w:rPr>
          <w:rFonts w:ascii="Arial" w:hAnsi="Arial" w:cs="Arial"/>
        </w:rPr>
        <w:t>,</w:t>
      </w:r>
      <w:r w:rsidR="001D7147" w:rsidRPr="00B127DB">
        <w:rPr>
          <w:rFonts w:ascii="Arial" w:hAnsi="Arial" w:cs="Arial"/>
        </w:rPr>
        <w:t xml:space="preserve"> </w:t>
      </w:r>
      <w:r w:rsidR="0057593D" w:rsidRPr="00B127DB">
        <w:rPr>
          <w:rFonts w:ascii="Arial" w:hAnsi="Arial" w:cs="Arial"/>
        </w:rPr>
        <w:t xml:space="preserve">ovjerena </w:t>
      </w:r>
      <w:r w:rsidR="000A24B7" w:rsidRPr="00B127DB">
        <w:rPr>
          <w:rFonts w:ascii="Arial" w:hAnsi="Arial" w:cs="Arial"/>
        </w:rPr>
        <w:t xml:space="preserve">i potpisana od strane ovlaštene osobe </w:t>
      </w:r>
      <w:r w:rsidRPr="00B127DB">
        <w:rPr>
          <w:rFonts w:ascii="Arial" w:hAnsi="Arial" w:cs="Arial"/>
        </w:rPr>
        <w:t xml:space="preserve">za zastupanje </w:t>
      </w:r>
      <w:r w:rsidR="000A24B7" w:rsidRPr="00B127DB">
        <w:rPr>
          <w:rFonts w:ascii="Arial" w:hAnsi="Arial" w:cs="Arial"/>
        </w:rPr>
        <w:t xml:space="preserve">podnositelja </w:t>
      </w:r>
      <w:r w:rsidRPr="00B127DB">
        <w:rPr>
          <w:rFonts w:ascii="Arial" w:hAnsi="Arial" w:cs="Arial"/>
        </w:rPr>
        <w:t>prijave projekta</w:t>
      </w:r>
      <w:r w:rsidR="00537C30" w:rsidRPr="00B127DB">
        <w:rPr>
          <w:rFonts w:ascii="Arial" w:hAnsi="Arial" w:cs="Arial"/>
        </w:rPr>
        <w:t xml:space="preserve"> (u izvorniku)</w:t>
      </w:r>
      <w:r w:rsidR="0057593D" w:rsidRPr="00B127DB">
        <w:rPr>
          <w:rFonts w:ascii="Arial" w:hAnsi="Arial" w:cs="Arial"/>
        </w:rPr>
        <w:t>,</w:t>
      </w:r>
      <w:r w:rsidRPr="00B127DB">
        <w:rPr>
          <w:rFonts w:ascii="Arial" w:hAnsi="Arial" w:cs="Arial"/>
        </w:rPr>
        <w:t xml:space="preserve"> </w:t>
      </w:r>
    </w:p>
    <w:p w14:paraId="06CA1BD8" w14:textId="77777777" w:rsidR="0057593D" w:rsidRPr="00B127DB" w:rsidRDefault="000A24B7" w:rsidP="00B127DB">
      <w:pPr>
        <w:pStyle w:val="StandardWeb"/>
        <w:numPr>
          <w:ilvl w:val="0"/>
          <w:numId w:val="17"/>
        </w:numPr>
        <w:spacing w:line="276" w:lineRule="auto"/>
        <w:jc w:val="both"/>
        <w:rPr>
          <w:rFonts w:ascii="Arial" w:hAnsi="Arial" w:cs="Arial"/>
        </w:rPr>
      </w:pPr>
      <w:r w:rsidRPr="00B127DB">
        <w:rPr>
          <w:rFonts w:ascii="Arial" w:hAnsi="Arial" w:cs="Arial"/>
        </w:rPr>
        <w:t xml:space="preserve">Izjava da niti jedan od osnivača udruge nije politička stranka, ovjerenu pečatom i potpisom od strane ovlaštene osobe </w:t>
      </w:r>
      <w:r w:rsidR="0057593D" w:rsidRPr="00B127DB">
        <w:rPr>
          <w:rFonts w:ascii="Arial" w:hAnsi="Arial" w:cs="Arial"/>
        </w:rPr>
        <w:t xml:space="preserve">za zastupanje </w:t>
      </w:r>
      <w:r w:rsidRPr="00B127DB">
        <w:rPr>
          <w:rFonts w:ascii="Arial" w:hAnsi="Arial" w:cs="Arial"/>
        </w:rPr>
        <w:t xml:space="preserve">podnositelja </w:t>
      </w:r>
      <w:r w:rsidR="00482A8C" w:rsidRPr="00B127DB">
        <w:rPr>
          <w:rFonts w:ascii="Arial" w:hAnsi="Arial" w:cs="Arial"/>
        </w:rPr>
        <w:t>prijave projekta</w:t>
      </w:r>
      <w:r w:rsidRPr="00B127DB">
        <w:rPr>
          <w:rFonts w:ascii="Arial" w:hAnsi="Arial" w:cs="Arial"/>
        </w:rPr>
        <w:t xml:space="preserve"> (u izvorniku)</w:t>
      </w:r>
      <w:r w:rsidR="0057593D" w:rsidRPr="00B127DB">
        <w:rPr>
          <w:rFonts w:ascii="Arial" w:hAnsi="Arial" w:cs="Arial"/>
        </w:rPr>
        <w:t>,</w:t>
      </w:r>
    </w:p>
    <w:p w14:paraId="129AECA3" w14:textId="702653A7" w:rsidR="000A24B7" w:rsidRPr="00B127DB" w:rsidRDefault="000A24B7" w:rsidP="00B127DB">
      <w:pPr>
        <w:pStyle w:val="StandardWeb"/>
        <w:numPr>
          <w:ilvl w:val="0"/>
          <w:numId w:val="17"/>
        </w:numPr>
        <w:spacing w:line="276" w:lineRule="auto"/>
        <w:jc w:val="both"/>
        <w:rPr>
          <w:rFonts w:ascii="Arial" w:hAnsi="Arial" w:cs="Arial"/>
        </w:rPr>
      </w:pPr>
      <w:r w:rsidRPr="00B127DB">
        <w:rPr>
          <w:rFonts w:ascii="Arial" w:hAnsi="Arial" w:cs="Arial"/>
        </w:rPr>
        <w:t>Uvjerenje nadležnog suda da se ne vodi kazneni postupak protiv osobe</w:t>
      </w:r>
      <w:r w:rsidR="00482E84" w:rsidRPr="00B127DB">
        <w:rPr>
          <w:rFonts w:ascii="Arial" w:hAnsi="Arial" w:cs="Arial"/>
        </w:rPr>
        <w:t xml:space="preserve"> ovlaštene za zastupanje udruge</w:t>
      </w:r>
      <w:r w:rsidRPr="00B127DB">
        <w:rPr>
          <w:rFonts w:ascii="Arial" w:hAnsi="Arial" w:cs="Arial"/>
        </w:rPr>
        <w:t xml:space="preserve"> koja </w:t>
      </w:r>
      <w:r w:rsidR="0057593D" w:rsidRPr="00B127DB">
        <w:rPr>
          <w:rFonts w:ascii="Arial" w:hAnsi="Arial" w:cs="Arial"/>
        </w:rPr>
        <w:t>će potpisati ugovor o sufinanciranju projekta</w:t>
      </w:r>
      <w:r w:rsidRPr="00B127DB">
        <w:rPr>
          <w:rFonts w:ascii="Arial" w:hAnsi="Arial" w:cs="Arial"/>
        </w:rPr>
        <w:t xml:space="preserve"> (u izvorniku, ne starije od </w:t>
      </w:r>
      <w:r w:rsidR="007F11E1" w:rsidRPr="00B127DB">
        <w:rPr>
          <w:rFonts w:ascii="Arial" w:hAnsi="Arial" w:cs="Arial"/>
        </w:rPr>
        <w:t>6 mjeseci</w:t>
      </w:r>
      <w:r w:rsidRPr="00B127DB">
        <w:rPr>
          <w:rFonts w:ascii="Arial" w:hAnsi="Arial" w:cs="Arial"/>
        </w:rPr>
        <w:t xml:space="preserve"> od dana </w:t>
      </w:r>
      <w:r w:rsidR="0057593D" w:rsidRPr="00B127DB">
        <w:rPr>
          <w:rFonts w:ascii="Arial" w:hAnsi="Arial" w:cs="Arial"/>
        </w:rPr>
        <w:t xml:space="preserve">objave </w:t>
      </w:r>
      <w:r w:rsidRPr="00B127DB">
        <w:rPr>
          <w:rFonts w:ascii="Arial" w:hAnsi="Arial" w:cs="Arial"/>
        </w:rPr>
        <w:t>Natječaja)</w:t>
      </w:r>
      <w:r w:rsidR="00D22899">
        <w:rPr>
          <w:rFonts w:ascii="Arial" w:hAnsi="Arial" w:cs="Arial"/>
        </w:rPr>
        <w:t>,</w:t>
      </w:r>
    </w:p>
    <w:p w14:paraId="5C74E169" w14:textId="74CBB90D" w:rsidR="000A24B7" w:rsidRPr="00B127DB" w:rsidRDefault="00525A51" w:rsidP="00B127DB">
      <w:pPr>
        <w:pStyle w:val="StandardWeb"/>
        <w:numPr>
          <w:ilvl w:val="0"/>
          <w:numId w:val="17"/>
        </w:numPr>
        <w:spacing w:line="276" w:lineRule="auto"/>
        <w:jc w:val="both"/>
        <w:rPr>
          <w:rFonts w:ascii="Arial" w:hAnsi="Arial" w:cs="Arial"/>
        </w:rPr>
      </w:pPr>
      <w:r w:rsidRPr="00B127DB">
        <w:rPr>
          <w:rFonts w:ascii="Arial" w:hAnsi="Arial" w:cs="Arial"/>
        </w:rPr>
        <w:t xml:space="preserve">Izjava pod materijalnom i kaznenom odgovornošću koristi li se ili ne koristi PDV u računima kao pretporez u obračunskom razdoblju (na propisanom obrascu, u izvorniku), ovjerena </w:t>
      </w:r>
      <w:r w:rsidR="000A24B7" w:rsidRPr="00B127DB">
        <w:rPr>
          <w:rFonts w:ascii="Arial" w:hAnsi="Arial" w:cs="Arial"/>
        </w:rPr>
        <w:t xml:space="preserve">i potpisana od strane osobe ovlaštene osobe </w:t>
      </w:r>
      <w:r w:rsidRPr="00B127DB">
        <w:rPr>
          <w:rFonts w:ascii="Arial" w:hAnsi="Arial" w:cs="Arial"/>
        </w:rPr>
        <w:t xml:space="preserve">za zastupanje </w:t>
      </w:r>
      <w:r w:rsidR="000A24B7" w:rsidRPr="00B127DB">
        <w:rPr>
          <w:rFonts w:ascii="Arial" w:hAnsi="Arial" w:cs="Arial"/>
        </w:rPr>
        <w:t xml:space="preserve">podnositelja </w:t>
      </w:r>
      <w:r w:rsidRPr="00B127DB">
        <w:rPr>
          <w:rFonts w:ascii="Arial" w:hAnsi="Arial" w:cs="Arial"/>
        </w:rPr>
        <w:t>prijave</w:t>
      </w:r>
      <w:r w:rsidR="00D22899">
        <w:rPr>
          <w:rFonts w:ascii="Arial" w:hAnsi="Arial" w:cs="Arial"/>
        </w:rPr>
        <w:t>,</w:t>
      </w:r>
    </w:p>
    <w:p w14:paraId="0AF85BD4" w14:textId="77777777" w:rsidR="00197811" w:rsidRPr="00B127DB" w:rsidRDefault="000A24B7" w:rsidP="00B127DB">
      <w:pPr>
        <w:pStyle w:val="StandardWeb"/>
        <w:numPr>
          <w:ilvl w:val="0"/>
          <w:numId w:val="17"/>
        </w:numPr>
        <w:spacing w:line="276" w:lineRule="auto"/>
        <w:jc w:val="both"/>
        <w:rPr>
          <w:rFonts w:ascii="Arial" w:hAnsi="Arial" w:cs="Arial"/>
        </w:rPr>
      </w:pPr>
      <w:r w:rsidRPr="00B127DB">
        <w:rPr>
          <w:rFonts w:ascii="Arial" w:hAnsi="Arial" w:cs="Arial"/>
        </w:rPr>
        <w:t>Preslika važećeg Statuta udruge nositelja projekta (samo za udruge čiji statut nije moguće preuzeti putem Registra udruga) te dokaz (dopis) da je statut predan na ovjeru nadležnom uredu radi usklađivanja sa Zakonom o udrugama (NN 74/14</w:t>
      </w:r>
      <w:r w:rsidR="0078689F">
        <w:rPr>
          <w:rFonts w:ascii="Arial" w:hAnsi="Arial" w:cs="Arial"/>
        </w:rPr>
        <w:t xml:space="preserve">, </w:t>
      </w:r>
      <w:r w:rsidR="003D2EFF" w:rsidRPr="00B127DB">
        <w:rPr>
          <w:rFonts w:ascii="Arial" w:hAnsi="Arial" w:cs="Arial"/>
        </w:rPr>
        <w:t>70/17</w:t>
      </w:r>
      <w:r w:rsidR="0078689F">
        <w:rPr>
          <w:rFonts w:ascii="Arial" w:hAnsi="Arial" w:cs="Arial"/>
        </w:rPr>
        <w:t xml:space="preserve"> i 98/19</w:t>
      </w:r>
      <w:r w:rsidRPr="00B127DB">
        <w:rPr>
          <w:rFonts w:ascii="Arial" w:hAnsi="Arial" w:cs="Arial"/>
        </w:rPr>
        <w:t xml:space="preserve">) (samo za udruge koje su predale </w:t>
      </w:r>
      <w:r w:rsidR="00235BF9" w:rsidRPr="00B127DB">
        <w:rPr>
          <w:rFonts w:ascii="Arial" w:hAnsi="Arial" w:cs="Arial"/>
        </w:rPr>
        <w:t>prijava</w:t>
      </w:r>
      <w:r w:rsidRPr="00B127DB">
        <w:rPr>
          <w:rFonts w:ascii="Arial" w:hAnsi="Arial" w:cs="Arial"/>
        </w:rPr>
        <w:t xml:space="preserve"> za usklađivanjem statuta sa Zakonom o udrugama, ali je njihov </w:t>
      </w:r>
      <w:r w:rsidR="00235BF9" w:rsidRPr="00B127DB">
        <w:rPr>
          <w:rFonts w:ascii="Arial" w:hAnsi="Arial" w:cs="Arial"/>
        </w:rPr>
        <w:t>prijava</w:t>
      </w:r>
      <w:r w:rsidRPr="00B127DB">
        <w:rPr>
          <w:rFonts w:ascii="Arial" w:hAnsi="Arial" w:cs="Arial"/>
        </w:rPr>
        <w:t xml:space="preserve"> još u obradi)</w:t>
      </w:r>
      <w:r w:rsidR="00197811" w:rsidRPr="00B127DB">
        <w:rPr>
          <w:rFonts w:ascii="Arial" w:hAnsi="Arial" w:cs="Arial"/>
        </w:rPr>
        <w:t>.</w:t>
      </w:r>
    </w:p>
    <w:p w14:paraId="74E78FF5" w14:textId="77777777" w:rsidR="004C188B" w:rsidRPr="00B127DB" w:rsidRDefault="00BB358A" w:rsidP="0094598D">
      <w:pPr>
        <w:pStyle w:val="StandardWeb"/>
        <w:spacing w:line="276" w:lineRule="auto"/>
        <w:jc w:val="both"/>
        <w:rPr>
          <w:rFonts w:ascii="Arial" w:hAnsi="Arial" w:cs="Arial"/>
          <w:bCs/>
        </w:rPr>
      </w:pPr>
      <w:r w:rsidRPr="00B127DB">
        <w:rPr>
          <w:rFonts w:ascii="Arial" w:hAnsi="Arial" w:cs="Arial"/>
          <w:bCs/>
        </w:rPr>
        <w:t xml:space="preserve">Fond će </w:t>
      </w:r>
      <w:r w:rsidR="00A764DA" w:rsidRPr="00B127DB">
        <w:rPr>
          <w:rFonts w:ascii="Arial" w:hAnsi="Arial" w:cs="Arial"/>
          <w:bCs/>
        </w:rPr>
        <w:t>sukladno mjerilima koje moraju ispunjavati udruge koje koriste sredstva iz javnih izvora za financiranje svojih projekata (članak 5. Uredbe) izvrš</w:t>
      </w:r>
      <w:r w:rsidR="00A863AF" w:rsidRPr="00B127DB">
        <w:rPr>
          <w:rFonts w:ascii="Arial" w:hAnsi="Arial" w:cs="Arial"/>
          <w:bCs/>
        </w:rPr>
        <w:t>iti</w:t>
      </w:r>
      <w:r w:rsidR="00A764DA" w:rsidRPr="00B127DB">
        <w:rPr>
          <w:rFonts w:ascii="Arial" w:hAnsi="Arial" w:cs="Arial"/>
          <w:bCs/>
        </w:rPr>
        <w:t xml:space="preserve"> uvid i provjeru statusa udruga u Registru udruga </w:t>
      </w:r>
      <w:r w:rsidR="004C5F3B" w:rsidRPr="00B127DB">
        <w:rPr>
          <w:rFonts w:ascii="Arial" w:hAnsi="Arial" w:cs="Arial"/>
          <w:bCs/>
        </w:rPr>
        <w:t xml:space="preserve">RH </w:t>
      </w:r>
      <w:r w:rsidR="00A764DA" w:rsidRPr="00B127DB">
        <w:rPr>
          <w:rFonts w:ascii="Arial" w:hAnsi="Arial" w:cs="Arial"/>
          <w:bCs/>
        </w:rPr>
        <w:t>i Registru neprofitnih organizacija</w:t>
      </w:r>
      <w:r w:rsidR="00641BAA" w:rsidRPr="00B127DB">
        <w:rPr>
          <w:rFonts w:ascii="Arial" w:hAnsi="Arial" w:cs="Arial"/>
          <w:bCs/>
        </w:rPr>
        <w:t xml:space="preserve"> </w:t>
      </w:r>
      <w:r w:rsidR="004C5F3B" w:rsidRPr="00B127DB">
        <w:rPr>
          <w:rFonts w:ascii="Arial" w:hAnsi="Arial" w:cs="Arial"/>
          <w:bCs/>
        </w:rPr>
        <w:t xml:space="preserve">RH </w:t>
      </w:r>
      <w:r w:rsidR="00641BAA" w:rsidRPr="00B127DB">
        <w:rPr>
          <w:rFonts w:ascii="Arial" w:hAnsi="Arial" w:cs="Arial"/>
          <w:bCs/>
        </w:rPr>
        <w:t>za udrugu nositelja projekta i projektne partnere.</w:t>
      </w:r>
      <w:r w:rsidR="00A764DA" w:rsidRPr="00B127DB">
        <w:rPr>
          <w:rFonts w:ascii="Arial" w:hAnsi="Arial" w:cs="Arial"/>
          <w:bCs/>
        </w:rPr>
        <w:t xml:space="preserve"> </w:t>
      </w:r>
      <w:r w:rsidR="004C188B" w:rsidRPr="00B127DB">
        <w:rPr>
          <w:rFonts w:ascii="Arial" w:hAnsi="Arial" w:cs="Arial"/>
          <w:bCs/>
        </w:rPr>
        <w:t>U svrhu dodatnog pojašnjenja ili dopune obvezne dokumentacije koju je podnositelj prijave dostavio u roku Fond može podnositelju prijave dodijeliti naknadni rok za pojašnjenje ili dopunu. Ako podnositelj u naknadno dodijeljenom roku koji ne može biti duži od 8 radnih dana ne postupi sukladno traženju Fonda, Fond će donijeti odluku na temelju dostavljene dokumentacije.</w:t>
      </w:r>
    </w:p>
    <w:p w14:paraId="6FAFDA97" w14:textId="77777777" w:rsidR="00332AB3" w:rsidRDefault="00AC1C97" w:rsidP="00B127DB">
      <w:pPr>
        <w:pStyle w:val="StandardWeb"/>
        <w:spacing w:line="276" w:lineRule="auto"/>
        <w:jc w:val="both"/>
        <w:rPr>
          <w:rFonts w:ascii="Arial" w:hAnsi="Arial" w:cs="Arial"/>
          <w:b/>
          <w:lang w:eastAsia="x-none"/>
        </w:rPr>
      </w:pPr>
      <w:r w:rsidRPr="00B127DB">
        <w:rPr>
          <w:rFonts w:ascii="Arial" w:hAnsi="Arial" w:cs="Arial"/>
          <w:bCs/>
          <w:lang w:eastAsia="x-none"/>
        </w:rPr>
        <w:t>Prijava na Natječaj u tiskanom obliku mora sadržavati obvezne obrasce, popunjene računalom, na hrvatskom jeziku.</w:t>
      </w:r>
      <w:r w:rsidRPr="00B127DB">
        <w:rPr>
          <w:rFonts w:ascii="Arial" w:hAnsi="Arial" w:cs="Arial"/>
          <w:b/>
          <w:lang w:eastAsia="x-none"/>
        </w:rPr>
        <w:t xml:space="preserve"> </w:t>
      </w:r>
    </w:p>
    <w:p w14:paraId="728A8FD4" w14:textId="3FB6F926" w:rsidR="006271F1" w:rsidRPr="00332AB3" w:rsidRDefault="00AC1C97" w:rsidP="00332AB3">
      <w:pPr>
        <w:pStyle w:val="StandardWeb"/>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FF0000"/>
        </w:rPr>
      </w:pPr>
      <w:r w:rsidRPr="00332AB3">
        <w:rPr>
          <w:rFonts w:ascii="Arial" w:hAnsi="Arial" w:cs="Arial"/>
          <w:b/>
          <w:color w:val="FF0000"/>
          <w:lang w:eastAsia="x-none"/>
        </w:rPr>
        <w:t>S</w:t>
      </w:r>
      <w:r w:rsidRPr="00332AB3">
        <w:rPr>
          <w:rFonts w:ascii="Arial" w:hAnsi="Arial" w:cs="Arial"/>
          <w:b/>
          <w:color w:val="FF0000"/>
        </w:rPr>
        <w:t xml:space="preserve">tranice dostavljene dokumentacije </w:t>
      </w:r>
      <w:r w:rsidR="00D730C1" w:rsidRPr="00332AB3">
        <w:rPr>
          <w:rFonts w:ascii="Arial" w:hAnsi="Arial" w:cs="Arial"/>
          <w:b/>
          <w:color w:val="FF0000"/>
          <w:u w:val="double"/>
        </w:rPr>
        <w:t>OBAVEZNO</w:t>
      </w:r>
      <w:r w:rsidRPr="00332AB3">
        <w:rPr>
          <w:rFonts w:ascii="Arial" w:hAnsi="Arial" w:cs="Arial"/>
          <w:b/>
          <w:color w:val="FF0000"/>
          <w:u w:val="double"/>
        </w:rPr>
        <w:t xml:space="preserve"> moraju biti brojčano označene (</w:t>
      </w:r>
      <w:r w:rsidRPr="00332AB3">
        <w:rPr>
          <w:rFonts w:ascii="Arial" w:hAnsi="Arial" w:cs="Arial"/>
          <w:b/>
          <w:i/>
          <w:color w:val="FF0000"/>
          <w:u w:val="double"/>
        </w:rPr>
        <w:t xml:space="preserve">počevši od prve stranice prijave uključujući redom </w:t>
      </w:r>
      <w:r w:rsidR="0083347C">
        <w:rPr>
          <w:rFonts w:ascii="Arial" w:hAnsi="Arial" w:cs="Arial"/>
          <w:b/>
          <w:i/>
          <w:color w:val="FF0000"/>
          <w:u w:val="double"/>
        </w:rPr>
        <w:t xml:space="preserve">sve stranice i </w:t>
      </w:r>
      <w:r w:rsidRPr="00332AB3">
        <w:rPr>
          <w:rFonts w:ascii="Arial" w:hAnsi="Arial" w:cs="Arial"/>
          <w:b/>
          <w:i/>
          <w:color w:val="FF0000"/>
          <w:u w:val="double"/>
        </w:rPr>
        <w:t>obrasce pa do zadnje stranice prijave</w:t>
      </w:r>
      <w:r w:rsidRPr="00332AB3">
        <w:rPr>
          <w:rFonts w:ascii="Arial" w:hAnsi="Arial" w:cs="Arial"/>
          <w:b/>
          <w:color w:val="FF0000"/>
          <w:u w:val="double"/>
        </w:rPr>
        <w:t>)</w:t>
      </w:r>
      <w:r w:rsidRPr="00332AB3">
        <w:rPr>
          <w:rFonts w:ascii="Arial" w:hAnsi="Arial" w:cs="Arial"/>
          <w:b/>
          <w:color w:val="FF0000"/>
          <w:lang w:eastAsia="x-none"/>
        </w:rPr>
        <w:t xml:space="preserve"> vlastoručno potpisane od strane ovlaštene osobe podnositelja prijave i voditelja projekta i ovjerene službenim pečatom organizacije (udruge) (ako je primjenjivo).</w:t>
      </w:r>
    </w:p>
    <w:p w14:paraId="48BCB286" w14:textId="4CFB9180" w:rsidR="003C0F8B" w:rsidRPr="00B127DB" w:rsidRDefault="003C0F8B" w:rsidP="00B127DB">
      <w:pPr>
        <w:pStyle w:val="StandardWeb"/>
        <w:spacing w:line="276" w:lineRule="auto"/>
        <w:jc w:val="both"/>
        <w:rPr>
          <w:rFonts w:ascii="Arial" w:hAnsi="Arial" w:cs="Arial"/>
        </w:rPr>
      </w:pPr>
      <w:r w:rsidRPr="00B127DB">
        <w:rPr>
          <w:rFonts w:ascii="Arial" w:hAnsi="Arial" w:cs="Arial"/>
        </w:rPr>
        <w:t xml:space="preserve">Prijave na ovaj Javni </w:t>
      </w:r>
      <w:r w:rsidR="009A1D3E" w:rsidRPr="00B127DB">
        <w:rPr>
          <w:rFonts w:ascii="Arial" w:hAnsi="Arial" w:cs="Arial"/>
        </w:rPr>
        <w:t xml:space="preserve">natječaj </w:t>
      </w:r>
      <w:r w:rsidRPr="00B127DB">
        <w:rPr>
          <w:rFonts w:ascii="Arial" w:hAnsi="Arial" w:cs="Arial"/>
        </w:rPr>
        <w:t xml:space="preserve">koje sadrže svu obveznu dokumentaciju, ali stranice nisu brojčano označene, Fond neće razmatrati jer iste ne ispunjavaju formalne uvjete Natječaja. </w:t>
      </w:r>
    </w:p>
    <w:p w14:paraId="0A1997EC" w14:textId="77777777" w:rsidR="003929B4" w:rsidRPr="00B127DB" w:rsidRDefault="003929B4" w:rsidP="00B127DB">
      <w:pPr>
        <w:pStyle w:val="StandardWeb"/>
        <w:spacing w:line="276" w:lineRule="auto"/>
        <w:jc w:val="both"/>
        <w:rPr>
          <w:rFonts w:ascii="Arial" w:hAnsi="Arial" w:cs="Arial"/>
        </w:rPr>
      </w:pPr>
      <w:r w:rsidRPr="00B127DB">
        <w:rPr>
          <w:rFonts w:ascii="Arial" w:hAnsi="Arial" w:cs="Arial"/>
        </w:rPr>
        <w:t xml:space="preserve">Cjelokupna dokumentacija dostavljena u sklopu </w:t>
      </w:r>
      <w:r w:rsidR="00235BF9" w:rsidRPr="00B127DB">
        <w:rPr>
          <w:rFonts w:ascii="Arial" w:hAnsi="Arial" w:cs="Arial"/>
        </w:rPr>
        <w:t>prijave</w:t>
      </w:r>
      <w:r w:rsidRPr="00B127DB">
        <w:rPr>
          <w:rFonts w:ascii="Arial" w:hAnsi="Arial" w:cs="Arial"/>
        </w:rPr>
        <w:t xml:space="preserve"> za Natječaj ostaje u predmetnoj arhivi Fonda bez obveze povrata ili </w:t>
      </w:r>
      <w:r w:rsidR="00E17735" w:rsidRPr="00B127DB">
        <w:rPr>
          <w:rFonts w:ascii="Arial" w:hAnsi="Arial" w:cs="Arial"/>
        </w:rPr>
        <w:t>kopiranja iste od strane Fonda.</w:t>
      </w:r>
      <w:r w:rsidR="003C0F8B" w:rsidRPr="00B127DB">
        <w:rPr>
          <w:rFonts w:ascii="Arial" w:hAnsi="Arial" w:cs="Arial"/>
        </w:rPr>
        <w:t xml:space="preserve"> </w:t>
      </w:r>
    </w:p>
    <w:p w14:paraId="12E5F907" w14:textId="77777777" w:rsidR="002A70B5" w:rsidRDefault="002A70B5" w:rsidP="00CC10F6">
      <w:pPr>
        <w:pStyle w:val="StandardWeb"/>
        <w:spacing w:line="276" w:lineRule="auto"/>
        <w:contextualSpacing/>
        <w:jc w:val="both"/>
        <w:rPr>
          <w:rFonts w:ascii="Arial" w:hAnsi="Arial" w:cs="Arial"/>
        </w:rPr>
      </w:pPr>
      <w:r w:rsidRPr="00B127DB">
        <w:rPr>
          <w:rFonts w:ascii="Arial" w:hAnsi="Arial" w:cs="Arial"/>
        </w:rPr>
        <w:t xml:space="preserve">Podaci iz Javnog Natječaja koristit će se isključivo sukladno odredbama </w:t>
      </w:r>
      <w:r w:rsidR="00913C0B" w:rsidRPr="00B127DB">
        <w:rPr>
          <w:rFonts w:ascii="Arial" w:hAnsi="Arial" w:cs="Arial"/>
        </w:rPr>
        <w:t xml:space="preserve">UREDBE (EU) 2016/679 EUROPSKOG PARLAMENTA I VIJEĆA od 27. travnja 2016. o zaštiti pojedinaca </w:t>
      </w:r>
      <w:r w:rsidR="00913C0B" w:rsidRPr="00B127DB">
        <w:rPr>
          <w:rFonts w:ascii="Arial" w:hAnsi="Arial" w:cs="Arial"/>
        </w:rPr>
        <w:lastRenderedPageBreak/>
        <w:t>u vezi s obradom osobnih podataka i o slobodnom kretanju takvih podataka te o stavljanju izvan snage Direktive 95/46/EZ (Opća uredba o zaštiti podataka).</w:t>
      </w:r>
    </w:p>
    <w:p w14:paraId="5F119C93" w14:textId="77777777" w:rsidR="0049159B" w:rsidRDefault="00CC6A87" w:rsidP="000F5E98">
      <w:pPr>
        <w:pStyle w:val="Naslov3"/>
        <w:rPr>
          <w:rFonts w:ascii="Arial" w:hAnsi="Arial" w:cs="Arial"/>
          <w:lang w:val="hr-HR"/>
        </w:rPr>
      </w:pPr>
      <w:bookmarkStart w:id="47" w:name="_Toc43109043"/>
      <w:bookmarkStart w:id="48" w:name="_Toc106364448"/>
      <w:r w:rsidRPr="000F5E98">
        <w:rPr>
          <w:rFonts w:ascii="Arial" w:hAnsi="Arial" w:cs="Arial"/>
          <w:lang w:val="hr-HR"/>
        </w:rPr>
        <w:t>3.1.1</w:t>
      </w:r>
      <w:r w:rsidR="0049159B" w:rsidRPr="000F5E98">
        <w:rPr>
          <w:rFonts w:ascii="Arial" w:hAnsi="Arial" w:cs="Arial"/>
          <w:lang w:val="hr-HR"/>
        </w:rPr>
        <w:tab/>
        <w:t xml:space="preserve">Sadržaj </w:t>
      </w:r>
      <w:r w:rsidR="00392731" w:rsidRPr="000F5E98">
        <w:rPr>
          <w:rFonts w:ascii="Arial" w:hAnsi="Arial" w:cs="Arial"/>
          <w:lang w:val="hr-HR"/>
        </w:rPr>
        <w:t>Obrasca opisa projekta</w:t>
      </w:r>
      <w:bookmarkEnd w:id="47"/>
      <w:bookmarkEnd w:id="48"/>
    </w:p>
    <w:p w14:paraId="41B09B54" w14:textId="77777777" w:rsidR="0049159B" w:rsidRDefault="00392731" w:rsidP="00B127DB">
      <w:pPr>
        <w:pStyle w:val="Text1"/>
        <w:spacing w:after="0" w:line="276" w:lineRule="auto"/>
        <w:ind w:left="0"/>
        <w:rPr>
          <w:rFonts w:ascii="Arial" w:hAnsi="Arial" w:cs="Arial"/>
          <w:noProof/>
          <w:szCs w:val="24"/>
          <w:lang w:val="hr-HR"/>
        </w:rPr>
      </w:pPr>
      <w:r w:rsidRPr="00B127DB">
        <w:rPr>
          <w:rFonts w:ascii="Arial" w:hAnsi="Arial" w:cs="Arial"/>
          <w:noProof/>
          <w:szCs w:val="24"/>
          <w:lang w:val="hr-HR"/>
        </w:rPr>
        <w:t>Obrazac opisa</w:t>
      </w:r>
      <w:r w:rsidR="0049159B" w:rsidRPr="00B127DB">
        <w:rPr>
          <w:rFonts w:ascii="Arial" w:hAnsi="Arial" w:cs="Arial"/>
          <w:noProof/>
          <w:szCs w:val="24"/>
          <w:lang w:val="hr-HR"/>
        </w:rPr>
        <w:t xml:space="preserve"> </w:t>
      </w:r>
      <w:r w:rsidR="00130D8E" w:rsidRPr="00B127DB">
        <w:rPr>
          <w:rFonts w:ascii="Arial" w:hAnsi="Arial" w:cs="Arial"/>
          <w:noProof/>
          <w:szCs w:val="24"/>
          <w:lang w:val="hr-HR"/>
        </w:rPr>
        <w:t>projekta</w:t>
      </w:r>
      <w:r w:rsidR="0049159B" w:rsidRPr="00B127DB">
        <w:rPr>
          <w:rFonts w:ascii="Arial" w:hAnsi="Arial" w:cs="Arial"/>
          <w:noProof/>
          <w:szCs w:val="24"/>
          <w:lang w:val="hr-HR"/>
        </w:rPr>
        <w:t xml:space="preserve"> dio je obvezne dokumentacije. Ispunjava se na hrvatskom jeziku i sadrži podatke o prijavitelju, partnerima te sadržaju projekta koji se predlaže za financiranje.</w:t>
      </w:r>
      <w:r w:rsidR="00B51B81" w:rsidRPr="00B127DB">
        <w:rPr>
          <w:rFonts w:ascii="Arial" w:hAnsi="Arial" w:cs="Arial"/>
          <w:noProof/>
          <w:szCs w:val="24"/>
          <w:lang w:val="hr-HR"/>
        </w:rPr>
        <w:t xml:space="preserve"> </w:t>
      </w:r>
      <w:r w:rsidR="0049159B" w:rsidRPr="00B127DB">
        <w:rPr>
          <w:rFonts w:ascii="Arial" w:hAnsi="Arial" w:cs="Arial"/>
          <w:noProof/>
          <w:szCs w:val="24"/>
          <w:lang w:val="hr-HR"/>
        </w:rPr>
        <w:t>Obrasci u kojima nedostaju podaci vezani uz sadržaj projekta neće biti uzeti u razmatranje.</w:t>
      </w:r>
      <w:r w:rsidR="00B51B81" w:rsidRPr="00B127DB">
        <w:rPr>
          <w:rFonts w:ascii="Arial" w:hAnsi="Arial" w:cs="Arial"/>
          <w:noProof/>
          <w:szCs w:val="24"/>
          <w:lang w:val="hr-HR"/>
        </w:rPr>
        <w:t xml:space="preserve"> </w:t>
      </w:r>
      <w:r w:rsidR="0049159B" w:rsidRPr="00B127DB">
        <w:rPr>
          <w:rFonts w:ascii="Arial" w:hAnsi="Arial" w:cs="Arial"/>
          <w:noProof/>
          <w:szCs w:val="24"/>
          <w:lang w:val="hr-HR"/>
        </w:rPr>
        <w:t xml:space="preserve">Obrazac je potrebno ispuniti na računalu. Rukom ispisani obrasci neće biti uzeti u razmatranje. Ukoliko </w:t>
      </w:r>
      <w:r w:rsidR="00997466" w:rsidRPr="00B127DB">
        <w:rPr>
          <w:rFonts w:ascii="Arial" w:hAnsi="Arial" w:cs="Arial"/>
          <w:noProof/>
          <w:szCs w:val="24"/>
          <w:lang w:val="hr-HR"/>
        </w:rPr>
        <w:t xml:space="preserve">Opisni </w:t>
      </w:r>
      <w:r w:rsidR="0049159B" w:rsidRPr="00B127DB">
        <w:rPr>
          <w:rFonts w:ascii="Arial" w:hAnsi="Arial" w:cs="Arial"/>
          <w:noProof/>
          <w:szCs w:val="24"/>
          <w:lang w:val="hr-HR"/>
        </w:rPr>
        <w:t xml:space="preserve">obrazac </w:t>
      </w:r>
      <w:r w:rsidR="00997466" w:rsidRPr="00B127DB">
        <w:rPr>
          <w:rFonts w:ascii="Arial" w:hAnsi="Arial" w:cs="Arial"/>
          <w:noProof/>
          <w:szCs w:val="24"/>
          <w:lang w:val="hr-HR"/>
        </w:rPr>
        <w:t xml:space="preserve">projekta </w:t>
      </w:r>
      <w:r w:rsidR="0049159B" w:rsidRPr="00B127DB">
        <w:rPr>
          <w:rFonts w:ascii="Arial" w:hAnsi="Arial" w:cs="Arial"/>
          <w:noProof/>
          <w:szCs w:val="24"/>
          <w:lang w:val="hr-HR"/>
        </w:rPr>
        <w:t>sadrži gore navedene nedostatke, prijava će se smatrati nevažećom.</w:t>
      </w:r>
    </w:p>
    <w:p w14:paraId="2F43BCE2" w14:textId="77777777" w:rsidR="00B10710" w:rsidRPr="00B127DB" w:rsidRDefault="00B10710" w:rsidP="00B127DB">
      <w:pPr>
        <w:pStyle w:val="Text1"/>
        <w:spacing w:after="0" w:line="276" w:lineRule="auto"/>
        <w:ind w:left="0"/>
        <w:rPr>
          <w:rFonts w:ascii="Arial" w:hAnsi="Arial" w:cs="Arial"/>
          <w:noProof/>
          <w:szCs w:val="24"/>
          <w:lang w:val="hr-HR"/>
        </w:rPr>
      </w:pPr>
    </w:p>
    <w:p w14:paraId="54B1FBFF" w14:textId="77777777" w:rsidR="004A23E4" w:rsidRPr="00B10710" w:rsidRDefault="00E87897" w:rsidP="00EB3D83">
      <w:pPr>
        <w:pStyle w:val="Naslov3"/>
        <w:rPr>
          <w:rFonts w:ascii="Arial" w:hAnsi="Arial" w:cs="Arial"/>
          <w:lang w:val="hr-HR"/>
        </w:rPr>
      </w:pPr>
      <w:bookmarkStart w:id="49" w:name="_Toc43109044"/>
      <w:bookmarkStart w:id="50" w:name="_Toc106364449"/>
      <w:r w:rsidRPr="00B10710">
        <w:rPr>
          <w:rFonts w:ascii="Arial" w:hAnsi="Arial" w:cs="Arial"/>
          <w:lang w:val="hr-HR"/>
        </w:rPr>
        <w:t>3.1.</w:t>
      </w:r>
      <w:r w:rsidR="0049159B" w:rsidRPr="00B10710">
        <w:rPr>
          <w:rFonts w:ascii="Arial" w:hAnsi="Arial" w:cs="Arial"/>
          <w:lang w:val="hr-HR"/>
        </w:rPr>
        <w:t>2</w:t>
      </w:r>
      <w:r w:rsidR="0049159B" w:rsidRPr="00B10710">
        <w:rPr>
          <w:rFonts w:ascii="Arial" w:hAnsi="Arial" w:cs="Arial"/>
          <w:lang w:val="hr-HR"/>
        </w:rPr>
        <w:tab/>
        <w:t xml:space="preserve">Sadržaj </w:t>
      </w:r>
      <w:r w:rsidR="00392731" w:rsidRPr="00B10710">
        <w:rPr>
          <w:rFonts w:ascii="Arial" w:hAnsi="Arial" w:cs="Arial"/>
          <w:lang w:val="hr-HR"/>
        </w:rPr>
        <w:t xml:space="preserve">Obrasca proračuna </w:t>
      </w:r>
      <w:r w:rsidR="0093286E" w:rsidRPr="00B10710">
        <w:rPr>
          <w:rFonts w:ascii="Arial" w:hAnsi="Arial" w:cs="Arial"/>
          <w:lang w:val="hr-HR"/>
        </w:rPr>
        <w:t>projekta</w:t>
      </w:r>
      <w:bookmarkEnd w:id="49"/>
      <w:bookmarkEnd w:id="50"/>
    </w:p>
    <w:p w14:paraId="4B1D53EE" w14:textId="77777777" w:rsidR="00EA0A15" w:rsidRPr="00B127DB" w:rsidRDefault="0049159B" w:rsidP="00B127DB">
      <w:pPr>
        <w:spacing w:line="276" w:lineRule="auto"/>
        <w:jc w:val="both"/>
        <w:rPr>
          <w:rFonts w:ascii="Arial" w:hAnsi="Arial" w:cs="Arial"/>
          <w:noProof/>
          <w:szCs w:val="24"/>
          <w:lang w:val="hr-HR"/>
        </w:rPr>
      </w:pPr>
      <w:r w:rsidRPr="00B127DB">
        <w:rPr>
          <w:rFonts w:ascii="Arial" w:hAnsi="Arial" w:cs="Arial"/>
          <w:noProof/>
          <w:szCs w:val="24"/>
          <w:lang w:val="hr-HR"/>
        </w:rPr>
        <w:t xml:space="preserve">Obrazac Proračuna </w:t>
      </w:r>
      <w:r w:rsidR="003B267A" w:rsidRPr="00B127DB">
        <w:rPr>
          <w:rFonts w:ascii="Arial" w:hAnsi="Arial" w:cs="Arial"/>
          <w:noProof/>
          <w:szCs w:val="24"/>
          <w:lang w:val="hr-HR"/>
        </w:rPr>
        <w:t xml:space="preserve">projekta </w:t>
      </w:r>
      <w:r w:rsidRPr="00B127DB">
        <w:rPr>
          <w:rFonts w:ascii="Arial" w:hAnsi="Arial" w:cs="Arial"/>
          <w:noProof/>
          <w:szCs w:val="24"/>
          <w:lang w:val="hr-HR"/>
        </w:rPr>
        <w:t>dio je obvezne dokumentacije. Ispunjava se na hrvatskom jeziku i sadrži podatke o svim izravnim i neizravnim troškovima projekta kao i o bespovratnim sredstvima koja se traže od ugovornog tijela.</w:t>
      </w:r>
      <w:r w:rsidR="00C67AF4" w:rsidRPr="00B127DB">
        <w:rPr>
          <w:rFonts w:ascii="Arial" w:hAnsi="Arial" w:cs="Arial"/>
          <w:noProof/>
          <w:szCs w:val="24"/>
          <w:lang w:val="hr-HR"/>
        </w:rPr>
        <w:t xml:space="preserve"> </w:t>
      </w:r>
      <w:r w:rsidRPr="00B127DB">
        <w:rPr>
          <w:rFonts w:ascii="Arial" w:hAnsi="Arial" w:cs="Arial"/>
          <w:noProof/>
          <w:szCs w:val="24"/>
          <w:lang w:val="hr-HR"/>
        </w:rPr>
        <w:t xml:space="preserve">Prijava u </w:t>
      </w:r>
      <w:r w:rsidR="00C67AF4" w:rsidRPr="00B127DB">
        <w:rPr>
          <w:rFonts w:ascii="Arial" w:hAnsi="Arial" w:cs="Arial"/>
          <w:noProof/>
          <w:szCs w:val="24"/>
          <w:lang w:val="hr-HR"/>
        </w:rPr>
        <w:t xml:space="preserve">kojoj </w:t>
      </w:r>
      <w:r w:rsidRPr="00B127DB">
        <w:rPr>
          <w:rFonts w:ascii="Arial" w:hAnsi="Arial" w:cs="Arial"/>
          <w:noProof/>
          <w:szCs w:val="24"/>
          <w:lang w:val="hr-HR"/>
        </w:rPr>
        <w:t>nedostaje obrazac Proračuna neće biti uzeta u razmatranje kao ni prijava u kojoj obrazac Proračuna nije u potpunosti ispunjen.</w:t>
      </w:r>
      <w:r w:rsidR="00E47234" w:rsidRPr="00B127DB">
        <w:rPr>
          <w:rFonts w:ascii="Arial" w:hAnsi="Arial" w:cs="Arial"/>
          <w:noProof/>
          <w:szCs w:val="24"/>
          <w:lang w:val="hr-HR"/>
        </w:rPr>
        <w:t xml:space="preserve"> </w:t>
      </w:r>
      <w:r w:rsidRPr="00B127DB">
        <w:rPr>
          <w:rFonts w:ascii="Arial" w:hAnsi="Arial" w:cs="Arial"/>
          <w:noProof/>
          <w:szCs w:val="24"/>
          <w:lang w:val="hr-HR"/>
        </w:rPr>
        <w:t xml:space="preserve">Obrazac je potrebno ispuniti na računalu. Rukom ispisani obrasci neće biti uzeti u razmatranje. </w:t>
      </w:r>
    </w:p>
    <w:p w14:paraId="3F29B9B0" w14:textId="77777777" w:rsidR="001F0176" w:rsidRPr="00B127DB" w:rsidRDefault="001F0176" w:rsidP="00B127DB">
      <w:pPr>
        <w:pStyle w:val="Text1"/>
        <w:spacing w:after="0" w:line="276" w:lineRule="auto"/>
        <w:ind w:left="0"/>
        <w:rPr>
          <w:rFonts w:ascii="Arial" w:hAnsi="Arial" w:cs="Arial"/>
          <w:noProof/>
          <w:szCs w:val="24"/>
          <w:lang w:val="hr-HR"/>
        </w:rPr>
      </w:pPr>
    </w:p>
    <w:p w14:paraId="3EC561D0" w14:textId="77777777" w:rsidR="00091229" w:rsidRPr="00B10710" w:rsidRDefault="00E87897" w:rsidP="00B10710">
      <w:pPr>
        <w:pStyle w:val="Naslov3"/>
        <w:rPr>
          <w:rFonts w:ascii="Arial" w:hAnsi="Arial" w:cs="Arial"/>
          <w:lang w:val="hr-HR"/>
        </w:rPr>
      </w:pPr>
      <w:bookmarkStart w:id="51" w:name="_Toc43109045"/>
      <w:bookmarkStart w:id="52" w:name="_Toc106364450"/>
      <w:r w:rsidRPr="00B10710">
        <w:rPr>
          <w:rFonts w:ascii="Arial" w:hAnsi="Arial" w:cs="Arial"/>
          <w:lang w:val="hr-HR"/>
        </w:rPr>
        <w:t>3.1.</w:t>
      </w:r>
      <w:r w:rsidR="0049159B" w:rsidRPr="00B10710">
        <w:rPr>
          <w:rFonts w:ascii="Arial" w:hAnsi="Arial" w:cs="Arial"/>
          <w:lang w:val="hr-HR"/>
        </w:rPr>
        <w:t>3</w:t>
      </w:r>
      <w:r w:rsidR="0049159B" w:rsidRPr="00B10710">
        <w:rPr>
          <w:rFonts w:ascii="Arial" w:hAnsi="Arial" w:cs="Arial"/>
          <w:lang w:val="hr-HR"/>
        </w:rPr>
        <w:tab/>
        <w:t>Gdje poslati prijavu?</w:t>
      </w:r>
      <w:bookmarkEnd w:id="51"/>
      <w:bookmarkEnd w:id="52"/>
    </w:p>
    <w:p w14:paraId="35465057" w14:textId="77777777" w:rsidR="00091229" w:rsidRPr="00B127DB" w:rsidRDefault="00393A55" w:rsidP="00B127DB">
      <w:pPr>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Prijave</w:t>
      </w:r>
      <w:r w:rsidR="00091229" w:rsidRPr="00B127DB">
        <w:rPr>
          <w:rFonts w:ascii="Arial" w:hAnsi="Arial" w:cs="Arial"/>
          <w:snapToGrid/>
          <w:szCs w:val="24"/>
          <w:lang w:val="hr-HR" w:eastAsia="hr-HR"/>
        </w:rPr>
        <w:t xml:space="preserve"> zajedno sa obaveznom dokumentacijom podnose se preporučenom poštom ili osobno putem urudžbenog zapisnika, posebno za svaki projekt u jednoj zatvorenoj omotnici, na adresu:</w:t>
      </w:r>
    </w:p>
    <w:p w14:paraId="6584E309" w14:textId="77777777" w:rsidR="00091229" w:rsidRDefault="00091229" w:rsidP="00B127DB">
      <w:pPr>
        <w:spacing w:line="276" w:lineRule="auto"/>
        <w:jc w:val="both"/>
        <w:rPr>
          <w:rFonts w:ascii="Arial" w:hAnsi="Arial" w:cs="Arial"/>
          <w:snapToGrid/>
          <w:szCs w:val="24"/>
          <w:lang w:val="hr-HR" w:eastAsia="hr-HR"/>
        </w:rPr>
      </w:pPr>
    </w:p>
    <w:p w14:paraId="3606AA69" w14:textId="77777777" w:rsidR="00B10710" w:rsidRPr="00F13CF5" w:rsidRDefault="00B10710" w:rsidP="00B10710">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rPr>
      </w:pPr>
    </w:p>
    <w:p w14:paraId="38C44554" w14:textId="77777777" w:rsidR="00B10710" w:rsidRPr="00F13CF5" w:rsidRDefault="00B10710" w:rsidP="00B10710">
      <w:pPr>
        <w:pStyle w:val="Tijeloteksta2"/>
        <w:pBdr>
          <w:top w:val="single" w:sz="4" w:space="1" w:color="auto"/>
          <w:left w:val="single" w:sz="4" w:space="4" w:color="auto"/>
          <w:bottom w:val="single" w:sz="4" w:space="1" w:color="auto"/>
          <w:right w:val="single" w:sz="4" w:space="4" w:color="auto"/>
        </w:pBdr>
        <w:jc w:val="center"/>
        <w:rPr>
          <w:rFonts w:ascii="Arial" w:hAnsi="Arial" w:cs="Arial"/>
          <w:b/>
          <w:lang w:val="hr-HR"/>
        </w:rPr>
      </w:pPr>
      <w:r w:rsidRPr="00F13CF5">
        <w:rPr>
          <w:rFonts w:ascii="Arial" w:hAnsi="Arial" w:cs="Arial"/>
          <w:b/>
        </w:rPr>
        <w:t>Fond za zaštitu okoliša i energetsku učinkovitost,</w:t>
      </w:r>
    </w:p>
    <w:p w14:paraId="5CA4706B" w14:textId="77777777" w:rsidR="00B10710" w:rsidRPr="00F13CF5" w:rsidRDefault="00B10710" w:rsidP="00B10710">
      <w:pPr>
        <w:pStyle w:val="Tijeloteksta2"/>
        <w:pBdr>
          <w:top w:val="single" w:sz="4" w:space="1" w:color="auto"/>
          <w:left w:val="single" w:sz="4" w:space="4" w:color="auto"/>
          <w:bottom w:val="single" w:sz="4" w:space="1" w:color="auto"/>
          <w:right w:val="single" w:sz="4" w:space="4" w:color="auto"/>
        </w:pBdr>
        <w:jc w:val="center"/>
        <w:rPr>
          <w:rFonts w:ascii="Arial" w:hAnsi="Arial" w:cs="Arial"/>
          <w:lang w:val="hr-HR"/>
        </w:rPr>
      </w:pPr>
      <w:r w:rsidRPr="00F13CF5">
        <w:rPr>
          <w:rFonts w:ascii="Arial" w:hAnsi="Arial" w:cs="Arial"/>
          <w:b/>
        </w:rPr>
        <w:t>Radnička cesta 80, 10 000 Zagreb</w:t>
      </w:r>
    </w:p>
    <w:p w14:paraId="2B79AEF6" w14:textId="77777777" w:rsidR="00B10710" w:rsidRPr="00F13CF5" w:rsidRDefault="00B10710" w:rsidP="00B10710">
      <w:pPr>
        <w:pStyle w:val="Odlomakpopisa"/>
        <w:pBdr>
          <w:top w:val="single" w:sz="4" w:space="1" w:color="auto"/>
          <w:left w:val="single" w:sz="4" w:space="4" w:color="auto"/>
          <w:bottom w:val="single" w:sz="4" w:space="1" w:color="auto"/>
          <w:right w:val="single" w:sz="4" w:space="4" w:color="auto"/>
        </w:pBdr>
        <w:ind w:left="0"/>
        <w:jc w:val="center"/>
        <w:rPr>
          <w:rFonts w:ascii="Arial" w:hAnsi="Arial" w:cs="Arial"/>
          <w:sz w:val="24"/>
          <w:szCs w:val="24"/>
        </w:rPr>
      </w:pPr>
      <w:r w:rsidRPr="00F13CF5">
        <w:rPr>
          <w:rFonts w:ascii="Arial" w:hAnsi="Arial" w:cs="Arial"/>
          <w:sz w:val="24"/>
          <w:szCs w:val="24"/>
        </w:rPr>
        <w:t>uz naznaku</w:t>
      </w:r>
    </w:p>
    <w:p w14:paraId="61588B5B" w14:textId="77777777" w:rsidR="004946E5" w:rsidRDefault="00F90395" w:rsidP="00B10710">
      <w:pPr>
        <w:pStyle w:val="Odlomakpopisa"/>
        <w:pBdr>
          <w:top w:val="single" w:sz="4" w:space="1" w:color="auto"/>
          <w:left w:val="single" w:sz="4" w:space="4" w:color="auto"/>
          <w:bottom w:val="single" w:sz="4" w:space="1" w:color="auto"/>
          <w:right w:val="single" w:sz="4" w:space="4" w:color="auto"/>
        </w:pBdr>
        <w:ind w:left="0"/>
        <w:jc w:val="center"/>
        <w:rPr>
          <w:rFonts w:ascii="Arial" w:hAnsi="Arial" w:cs="Arial"/>
          <w:b/>
          <w:sz w:val="24"/>
          <w:szCs w:val="24"/>
          <w:u w:val="single"/>
        </w:rPr>
      </w:pPr>
      <w:r w:rsidRPr="00F90395">
        <w:rPr>
          <w:rFonts w:ascii="Arial" w:hAnsi="Arial" w:cs="Arial"/>
          <w:b/>
          <w:sz w:val="24"/>
          <w:szCs w:val="24"/>
          <w:u w:val="single"/>
        </w:rPr>
        <w:t xml:space="preserve">Prijava na Javni natječaj Fonda za sufinanciranje projekata u području zaštite okoliša i energetske učinkovitosti </w:t>
      </w:r>
      <w:bookmarkStart w:id="53" w:name="_Hlk105083695"/>
      <w:r w:rsidRPr="00F90395">
        <w:rPr>
          <w:rFonts w:ascii="Arial" w:hAnsi="Arial" w:cs="Arial"/>
          <w:b/>
          <w:sz w:val="24"/>
          <w:szCs w:val="24"/>
          <w:u w:val="single"/>
        </w:rPr>
        <w:t>organizacija civilnog društva (udruga</w:t>
      </w:r>
      <w:bookmarkEnd w:id="53"/>
      <w:r w:rsidRPr="00F90395">
        <w:rPr>
          <w:rFonts w:ascii="Arial" w:hAnsi="Arial" w:cs="Arial"/>
          <w:b/>
          <w:sz w:val="24"/>
          <w:szCs w:val="24"/>
          <w:u w:val="single"/>
        </w:rPr>
        <w:t xml:space="preserve">) </w:t>
      </w:r>
      <w:r w:rsidR="004946E5">
        <w:rPr>
          <w:rFonts w:ascii="Arial" w:hAnsi="Arial" w:cs="Arial"/>
          <w:b/>
          <w:sz w:val="24"/>
          <w:szCs w:val="24"/>
          <w:u w:val="single"/>
        </w:rPr>
        <w:t xml:space="preserve">  </w:t>
      </w:r>
    </w:p>
    <w:p w14:paraId="23150C8E" w14:textId="0779A917" w:rsidR="00B10710" w:rsidRPr="00F13CF5" w:rsidRDefault="00B10710" w:rsidP="00B10710">
      <w:pPr>
        <w:pStyle w:val="Odlomakpopisa"/>
        <w:pBdr>
          <w:top w:val="single" w:sz="4" w:space="1" w:color="auto"/>
          <w:left w:val="single" w:sz="4" w:space="4" w:color="auto"/>
          <w:bottom w:val="single" w:sz="4" w:space="1" w:color="auto"/>
          <w:right w:val="single" w:sz="4" w:space="4" w:color="auto"/>
        </w:pBdr>
        <w:ind w:left="0"/>
        <w:jc w:val="center"/>
        <w:rPr>
          <w:rFonts w:ascii="Arial" w:hAnsi="Arial" w:cs="Arial"/>
          <w:sz w:val="24"/>
          <w:szCs w:val="24"/>
        </w:rPr>
      </w:pPr>
      <w:r>
        <w:rPr>
          <w:rFonts w:ascii="Arial" w:hAnsi="Arial" w:cs="Arial"/>
          <w:b/>
          <w:sz w:val="24"/>
          <w:szCs w:val="24"/>
          <w:u w:val="single"/>
        </w:rPr>
        <w:t>(</w:t>
      </w:r>
      <w:r w:rsidR="005B4EBA">
        <w:rPr>
          <w:rFonts w:ascii="Arial" w:hAnsi="Arial" w:cs="Arial"/>
          <w:b/>
          <w:sz w:val="24"/>
          <w:szCs w:val="24"/>
          <w:u w:val="single"/>
        </w:rPr>
        <w:t xml:space="preserve">JN </w:t>
      </w:r>
      <w:r>
        <w:rPr>
          <w:rFonts w:ascii="Arial" w:hAnsi="Arial" w:cs="Arial"/>
          <w:b/>
          <w:sz w:val="24"/>
          <w:szCs w:val="24"/>
          <w:u w:val="single"/>
        </w:rPr>
        <w:t>ZO</w:t>
      </w:r>
      <w:r w:rsidR="005B4EBA">
        <w:rPr>
          <w:rFonts w:ascii="Arial" w:hAnsi="Arial" w:cs="Arial"/>
          <w:b/>
          <w:sz w:val="24"/>
          <w:szCs w:val="24"/>
          <w:u w:val="single"/>
        </w:rPr>
        <w:t>/ENU 2</w:t>
      </w:r>
      <w:r w:rsidR="00794996">
        <w:rPr>
          <w:rFonts w:ascii="Arial" w:hAnsi="Arial" w:cs="Arial"/>
          <w:b/>
          <w:sz w:val="24"/>
          <w:szCs w:val="24"/>
          <w:u w:val="single"/>
        </w:rPr>
        <w:t>/</w:t>
      </w:r>
      <w:r>
        <w:rPr>
          <w:rFonts w:ascii="Arial" w:hAnsi="Arial" w:cs="Arial"/>
          <w:b/>
          <w:sz w:val="24"/>
          <w:szCs w:val="24"/>
          <w:u w:val="single"/>
        </w:rPr>
        <w:t>202</w:t>
      </w:r>
      <w:r w:rsidR="005B4EBA">
        <w:rPr>
          <w:rFonts w:ascii="Arial" w:hAnsi="Arial" w:cs="Arial"/>
          <w:b/>
          <w:sz w:val="24"/>
          <w:szCs w:val="24"/>
          <w:u w:val="single"/>
        </w:rPr>
        <w:t>2</w:t>
      </w:r>
      <w:r w:rsidRPr="00CB106D">
        <w:rPr>
          <w:rFonts w:ascii="Arial" w:hAnsi="Arial" w:cs="Arial"/>
          <w:b/>
          <w:sz w:val="24"/>
          <w:szCs w:val="24"/>
          <w:u w:val="single"/>
        </w:rPr>
        <w:t>) –</w:t>
      </w:r>
      <w:r w:rsidRPr="004959A4">
        <w:rPr>
          <w:rFonts w:ascii="Arial" w:hAnsi="Arial" w:cs="Arial"/>
          <w:b/>
          <w:sz w:val="24"/>
          <w:szCs w:val="24"/>
          <w:u w:val="single"/>
        </w:rPr>
        <w:t xml:space="preserve"> NE</w:t>
      </w:r>
      <w:r w:rsidRPr="00F13CF5">
        <w:rPr>
          <w:rFonts w:ascii="Arial" w:hAnsi="Arial" w:cs="Arial"/>
          <w:b/>
          <w:sz w:val="24"/>
          <w:szCs w:val="24"/>
          <w:u w:val="single"/>
        </w:rPr>
        <w:t xml:space="preserve"> OTVARATI</w:t>
      </w:r>
    </w:p>
    <w:p w14:paraId="798F65BF" w14:textId="77777777" w:rsidR="00B10710" w:rsidRDefault="00B10710" w:rsidP="00B10710">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rPr>
      </w:pPr>
    </w:p>
    <w:p w14:paraId="0D3F3924" w14:textId="77777777" w:rsidR="00B10710" w:rsidRDefault="00B10710" w:rsidP="00B10710">
      <w:pPr>
        <w:pStyle w:val="StandardWeb"/>
        <w:spacing w:before="0" w:beforeAutospacing="0" w:after="0" w:afterAutospacing="0"/>
        <w:jc w:val="both"/>
        <w:rPr>
          <w:rFonts w:ascii="Arial" w:hAnsi="Arial" w:cs="Arial"/>
          <w:b/>
        </w:rPr>
      </w:pPr>
    </w:p>
    <w:p w14:paraId="4D7FCB28" w14:textId="77777777" w:rsidR="008151C4" w:rsidRPr="00B10710" w:rsidRDefault="00060B80" w:rsidP="00B10710">
      <w:pPr>
        <w:pStyle w:val="Naslov3"/>
        <w:rPr>
          <w:rFonts w:ascii="Arial" w:hAnsi="Arial" w:cs="Arial"/>
          <w:lang w:val="hr-HR"/>
        </w:rPr>
      </w:pPr>
      <w:bookmarkStart w:id="54" w:name="_Toc43109046"/>
      <w:bookmarkStart w:id="55" w:name="_Toc106364451"/>
      <w:r w:rsidRPr="00B10710">
        <w:rPr>
          <w:rFonts w:ascii="Arial" w:hAnsi="Arial" w:cs="Arial"/>
          <w:lang w:val="hr-HR"/>
        </w:rPr>
        <w:t>3.1.4</w:t>
      </w:r>
      <w:r w:rsidRPr="00B10710">
        <w:rPr>
          <w:rFonts w:ascii="Arial" w:hAnsi="Arial" w:cs="Arial"/>
          <w:lang w:val="hr-HR"/>
        </w:rPr>
        <w:tab/>
      </w:r>
      <w:r w:rsidR="0049159B" w:rsidRPr="00B10710">
        <w:rPr>
          <w:rFonts w:ascii="Arial" w:hAnsi="Arial" w:cs="Arial"/>
          <w:lang w:val="hr-HR"/>
        </w:rPr>
        <w:t>Rok za slanje prijave</w:t>
      </w:r>
      <w:bookmarkEnd w:id="54"/>
      <w:bookmarkEnd w:id="55"/>
    </w:p>
    <w:p w14:paraId="3AA19666" w14:textId="449A9E60" w:rsidR="002C6E3A" w:rsidRPr="00B127DB" w:rsidRDefault="0049159B" w:rsidP="00B127DB">
      <w:pPr>
        <w:pStyle w:val="Tijeloteksta2"/>
        <w:tabs>
          <w:tab w:val="clear" w:pos="567"/>
        </w:tabs>
        <w:spacing w:line="276" w:lineRule="auto"/>
        <w:rPr>
          <w:rFonts w:ascii="Arial" w:hAnsi="Arial" w:cs="Arial"/>
          <w:szCs w:val="24"/>
        </w:rPr>
      </w:pPr>
      <w:r w:rsidRPr="00B127DB">
        <w:rPr>
          <w:rFonts w:ascii="Arial" w:hAnsi="Arial" w:cs="Arial"/>
          <w:noProof/>
          <w:szCs w:val="24"/>
          <w:lang w:val="hr-HR"/>
        </w:rPr>
        <w:t xml:space="preserve">Rok za prijavu na </w:t>
      </w:r>
      <w:r w:rsidR="00694BD3" w:rsidRPr="00B127DB">
        <w:rPr>
          <w:rFonts w:ascii="Arial" w:hAnsi="Arial" w:cs="Arial"/>
          <w:noProof/>
          <w:szCs w:val="24"/>
          <w:lang w:val="hr-HR"/>
        </w:rPr>
        <w:t xml:space="preserve">Natječaj </w:t>
      </w:r>
      <w:r w:rsidRPr="00A057AB">
        <w:rPr>
          <w:rFonts w:ascii="Arial" w:hAnsi="Arial" w:cs="Arial"/>
          <w:noProof/>
          <w:szCs w:val="24"/>
          <w:lang w:val="hr-HR"/>
        </w:rPr>
        <w:t xml:space="preserve">je </w:t>
      </w:r>
      <w:r w:rsidR="00303FF3" w:rsidRPr="00A057AB">
        <w:rPr>
          <w:rFonts w:ascii="Arial" w:hAnsi="Arial" w:cs="Arial"/>
          <w:b/>
          <w:noProof/>
          <w:szCs w:val="24"/>
          <w:lang w:val="hr-HR"/>
        </w:rPr>
        <w:t>31. kolovoz</w:t>
      </w:r>
      <w:r w:rsidR="003D2839" w:rsidRPr="00A057AB">
        <w:rPr>
          <w:rFonts w:ascii="Arial" w:hAnsi="Arial" w:cs="Arial"/>
          <w:b/>
          <w:noProof/>
          <w:szCs w:val="24"/>
          <w:lang w:val="hr-HR"/>
        </w:rPr>
        <w:t xml:space="preserve"> 202</w:t>
      </w:r>
      <w:r w:rsidR="005B4EBA" w:rsidRPr="00A057AB">
        <w:rPr>
          <w:rFonts w:ascii="Arial" w:hAnsi="Arial" w:cs="Arial"/>
          <w:b/>
          <w:noProof/>
          <w:szCs w:val="24"/>
          <w:lang w:val="hr-HR"/>
        </w:rPr>
        <w:t>2</w:t>
      </w:r>
      <w:r w:rsidR="003D2839" w:rsidRPr="00A057AB">
        <w:rPr>
          <w:rFonts w:ascii="Arial" w:hAnsi="Arial" w:cs="Arial"/>
          <w:b/>
          <w:noProof/>
          <w:szCs w:val="24"/>
          <w:lang w:val="hr-HR"/>
        </w:rPr>
        <w:t xml:space="preserve">. </w:t>
      </w:r>
      <w:r w:rsidR="006A5405" w:rsidRPr="00A057AB">
        <w:rPr>
          <w:rFonts w:ascii="Arial" w:hAnsi="Arial" w:cs="Arial"/>
          <w:b/>
          <w:noProof/>
          <w:szCs w:val="24"/>
          <w:lang w:val="hr-HR"/>
        </w:rPr>
        <w:t>godine</w:t>
      </w:r>
      <w:r w:rsidRPr="00A057AB">
        <w:rPr>
          <w:rFonts w:ascii="Arial" w:hAnsi="Arial" w:cs="Arial"/>
          <w:noProof/>
          <w:szCs w:val="24"/>
          <w:lang w:val="hr-HR"/>
        </w:rPr>
        <w:t>. Prijava</w:t>
      </w:r>
      <w:r w:rsidRPr="00B127DB">
        <w:rPr>
          <w:rFonts w:ascii="Arial" w:hAnsi="Arial" w:cs="Arial"/>
          <w:noProof/>
          <w:szCs w:val="24"/>
          <w:lang w:val="hr-HR"/>
        </w:rPr>
        <w:t xml:space="preserve"> je dostavljena u roku</w:t>
      </w:r>
      <w:r w:rsidR="003D2839" w:rsidRPr="00B127DB">
        <w:rPr>
          <w:rFonts w:ascii="Arial" w:hAnsi="Arial" w:cs="Arial"/>
          <w:noProof/>
          <w:szCs w:val="24"/>
          <w:lang w:val="hr-HR"/>
        </w:rPr>
        <w:t>,</w:t>
      </w:r>
      <w:r w:rsidRPr="00B127DB">
        <w:rPr>
          <w:rFonts w:ascii="Arial" w:hAnsi="Arial" w:cs="Arial"/>
          <w:noProof/>
          <w:szCs w:val="24"/>
          <w:lang w:val="hr-HR"/>
        </w:rPr>
        <w:t xml:space="preserve"> ako je na prijamnom </w:t>
      </w:r>
      <w:r w:rsidR="003D2839" w:rsidRPr="00B127DB">
        <w:rPr>
          <w:rFonts w:ascii="Arial" w:hAnsi="Arial" w:cs="Arial"/>
          <w:noProof/>
          <w:szCs w:val="24"/>
          <w:lang w:val="hr-HR"/>
        </w:rPr>
        <w:t xml:space="preserve">pečatu </w:t>
      </w:r>
      <w:r w:rsidRPr="00B127DB">
        <w:rPr>
          <w:rFonts w:ascii="Arial" w:hAnsi="Arial" w:cs="Arial"/>
          <w:noProof/>
          <w:szCs w:val="24"/>
          <w:lang w:val="hr-HR"/>
        </w:rPr>
        <w:t xml:space="preserve">razvidno da je zaprimljena u pošti do kraja datuma koji je naznačen kao rok za prijavu na </w:t>
      </w:r>
      <w:r w:rsidR="00F412B6" w:rsidRPr="00B127DB">
        <w:rPr>
          <w:rFonts w:ascii="Arial" w:hAnsi="Arial" w:cs="Arial"/>
          <w:noProof/>
          <w:szCs w:val="24"/>
          <w:lang w:val="hr-HR"/>
        </w:rPr>
        <w:t>Natječaj</w:t>
      </w:r>
      <w:r w:rsidRPr="00B127DB">
        <w:rPr>
          <w:rFonts w:ascii="Arial" w:hAnsi="Arial" w:cs="Arial"/>
          <w:noProof/>
          <w:szCs w:val="24"/>
          <w:lang w:val="hr-HR"/>
        </w:rPr>
        <w:t xml:space="preserve">. </w:t>
      </w:r>
    </w:p>
    <w:p w14:paraId="64138ADD" w14:textId="77777777" w:rsidR="002C6E3A" w:rsidRPr="00B127DB" w:rsidRDefault="00404F12" w:rsidP="00B127DB">
      <w:pPr>
        <w:pStyle w:val="Tijeloteksta2"/>
        <w:spacing w:line="276" w:lineRule="auto"/>
        <w:rPr>
          <w:rFonts w:ascii="Arial" w:hAnsi="Arial" w:cs="Arial"/>
          <w:szCs w:val="24"/>
        </w:rPr>
      </w:pPr>
      <w:r w:rsidRPr="00B127DB">
        <w:rPr>
          <w:rFonts w:ascii="Arial" w:hAnsi="Arial" w:cs="Arial"/>
          <w:szCs w:val="24"/>
        </w:rPr>
        <w:t xml:space="preserve">U roku za dostavu prijava, udruga može dodatnom, pravovaljano potpisanom izjavom izmijeniti svoju </w:t>
      </w:r>
      <w:r w:rsidR="00235BF9" w:rsidRPr="00B127DB">
        <w:rPr>
          <w:rFonts w:ascii="Arial" w:hAnsi="Arial" w:cs="Arial"/>
          <w:szCs w:val="24"/>
        </w:rPr>
        <w:t>prijavu</w:t>
      </w:r>
      <w:r w:rsidRPr="00B127DB">
        <w:rPr>
          <w:rFonts w:ascii="Arial" w:hAnsi="Arial" w:cs="Arial"/>
          <w:szCs w:val="24"/>
        </w:rPr>
        <w:t xml:space="preserve">, nadopuniti je ili od nje odustati. Izmjenom ili dopunom </w:t>
      </w:r>
      <w:r w:rsidR="00012E9B" w:rsidRPr="00B127DB">
        <w:rPr>
          <w:rFonts w:ascii="Arial" w:hAnsi="Arial" w:cs="Arial"/>
          <w:szCs w:val="24"/>
        </w:rPr>
        <w:t xml:space="preserve">prijave </w:t>
      </w:r>
      <w:r w:rsidRPr="00B127DB">
        <w:rPr>
          <w:rFonts w:ascii="Arial" w:hAnsi="Arial" w:cs="Arial"/>
          <w:szCs w:val="24"/>
        </w:rPr>
        <w:t xml:space="preserve">nije dopušteno povećavati iznos projekta. Izmjena ili dopuna </w:t>
      </w:r>
      <w:r w:rsidR="00012E9B" w:rsidRPr="00B127DB">
        <w:rPr>
          <w:rFonts w:ascii="Arial" w:hAnsi="Arial" w:cs="Arial"/>
          <w:szCs w:val="24"/>
        </w:rPr>
        <w:t xml:space="preserve">prijave </w:t>
      </w:r>
      <w:r w:rsidRPr="00B127DB">
        <w:rPr>
          <w:rFonts w:ascii="Arial" w:hAnsi="Arial" w:cs="Arial"/>
          <w:szCs w:val="24"/>
        </w:rPr>
        <w:t xml:space="preserve">odnosno izjava o odustajanju od sudjelovanja u Natječaju dostavlja se na isti način kao i </w:t>
      </w:r>
      <w:r w:rsidR="00235BF9" w:rsidRPr="00B127DB">
        <w:rPr>
          <w:rFonts w:ascii="Arial" w:hAnsi="Arial" w:cs="Arial"/>
          <w:szCs w:val="24"/>
        </w:rPr>
        <w:t>prijava</w:t>
      </w:r>
      <w:r w:rsidRPr="00B127DB">
        <w:rPr>
          <w:rFonts w:ascii="Arial" w:hAnsi="Arial" w:cs="Arial"/>
          <w:szCs w:val="24"/>
        </w:rPr>
        <w:t xml:space="preserve">. </w:t>
      </w:r>
      <w:r w:rsidR="00E36501" w:rsidRPr="00B127DB">
        <w:rPr>
          <w:rFonts w:ascii="Arial" w:hAnsi="Arial" w:cs="Arial"/>
          <w:szCs w:val="24"/>
        </w:rPr>
        <w:t>Prijave</w:t>
      </w:r>
      <w:r w:rsidRPr="00B127DB">
        <w:rPr>
          <w:rFonts w:ascii="Arial" w:hAnsi="Arial" w:cs="Arial"/>
          <w:szCs w:val="24"/>
        </w:rPr>
        <w:t xml:space="preserve"> koje su dostavljene putem dostavljača ili osobno smatrat će se valjanim</w:t>
      </w:r>
      <w:r w:rsidR="00CF72A7" w:rsidRPr="00B127DB">
        <w:rPr>
          <w:rFonts w:ascii="Arial" w:hAnsi="Arial" w:cs="Arial"/>
          <w:szCs w:val="24"/>
        </w:rPr>
        <w:t>a</w:t>
      </w:r>
      <w:r w:rsidRPr="00B127DB">
        <w:rPr>
          <w:rFonts w:ascii="Arial" w:hAnsi="Arial" w:cs="Arial"/>
          <w:szCs w:val="24"/>
        </w:rPr>
        <w:t xml:space="preserve"> ako točno vrijeme prijama pošiljke na izdanoj potvrdi odgovara roku za dostavljanje </w:t>
      </w:r>
      <w:r w:rsidR="00CF72A7" w:rsidRPr="00B127DB">
        <w:rPr>
          <w:rFonts w:ascii="Arial" w:hAnsi="Arial" w:cs="Arial"/>
          <w:szCs w:val="24"/>
        </w:rPr>
        <w:t>prijave</w:t>
      </w:r>
      <w:r w:rsidRPr="00B127DB">
        <w:rPr>
          <w:rFonts w:ascii="Arial" w:hAnsi="Arial" w:cs="Arial"/>
          <w:szCs w:val="24"/>
        </w:rPr>
        <w:t>.</w:t>
      </w:r>
      <w:r w:rsidR="00CB113A" w:rsidRPr="00B127DB">
        <w:rPr>
          <w:rFonts w:ascii="Arial" w:hAnsi="Arial" w:cs="Arial"/>
          <w:szCs w:val="24"/>
        </w:rPr>
        <w:t xml:space="preserve"> </w:t>
      </w:r>
      <w:r w:rsidRPr="00B127DB">
        <w:rPr>
          <w:rFonts w:ascii="Arial" w:hAnsi="Arial" w:cs="Arial"/>
          <w:szCs w:val="24"/>
        </w:rPr>
        <w:t xml:space="preserve">Sve </w:t>
      </w:r>
      <w:r w:rsidR="00CF72A7" w:rsidRPr="00B127DB">
        <w:rPr>
          <w:rFonts w:ascii="Arial" w:hAnsi="Arial" w:cs="Arial"/>
          <w:szCs w:val="24"/>
        </w:rPr>
        <w:t>prijave</w:t>
      </w:r>
      <w:r w:rsidRPr="00B127DB">
        <w:rPr>
          <w:rFonts w:ascii="Arial" w:hAnsi="Arial" w:cs="Arial"/>
          <w:szCs w:val="24"/>
        </w:rPr>
        <w:t xml:space="preserve"> </w:t>
      </w:r>
      <w:r w:rsidRPr="00B127DB">
        <w:rPr>
          <w:rFonts w:ascii="Arial" w:hAnsi="Arial" w:cs="Arial"/>
          <w:szCs w:val="24"/>
        </w:rPr>
        <w:lastRenderedPageBreak/>
        <w:t xml:space="preserve">poslane </w:t>
      </w:r>
      <w:r w:rsidR="002F03EA" w:rsidRPr="00B127DB">
        <w:rPr>
          <w:rFonts w:ascii="Arial" w:hAnsi="Arial" w:cs="Arial"/>
          <w:szCs w:val="24"/>
        </w:rPr>
        <w:t xml:space="preserve">nakon proteka </w:t>
      </w:r>
      <w:r w:rsidRPr="00B127DB">
        <w:rPr>
          <w:rFonts w:ascii="Arial" w:hAnsi="Arial" w:cs="Arial"/>
          <w:szCs w:val="24"/>
        </w:rPr>
        <w:t xml:space="preserve">roka za dostavljanje </w:t>
      </w:r>
      <w:r w:rsidR="002F03EA" w:rsidRPr="00B127DB">
        <w:rPr>
          <w:rFonts w:ascii="Arial" w:hAnsi="Arial" w:cs="Arial"/>
          <w:szCs w:val="24"/>
        </w:rPr>
        <w:t xml:space="preserve">prijava podnošenjem </w:t>
      </w:r>
      <w:r w:rsidR="00235BF9" w:rsidRPr="00B127DB">
        <w:rPr>
          <w:rFonts w:ascii="Arial" w:hAnsi="Arial" w:cs="Arial"/>
          <w:szCs w:val="24"/>
        </w:rPr>
        <w:t>prijave</w:t>
      </w:r>
      <w:r w:rsidR="002F03EA" w:rsidRPr="00B127DB">
        <w:rPr>
          <w:rFonts w:ascii="Arial" w:hAnsi="Arial" w:cs="Arial"/>
          <w:szCs w:val="24"/>
        </w:rPr>
        <w:t xml:space="preserve"> </w:t>
      </w:r>
      <w:r w:rsidRPr="00B127DB">
        <w:rPr>
          <w:rFonts w:ascii="Arial" w:hAnsi="Arial" w:cs="Arial"/>
          <w:szCs w:val="24"/>
        </w:rPr>
        <w:t>ili putem elektroničke pošte neće biti uzete u razmatranje.</w:t>
      </w:r>
    </w:p>
    <w:p w14:paraId="5CC328E2" w14:textId="77777777" w:rsidR="00CB113A" w:rsidRPr="00B127DB" w:rsidRDefault="00B10710" w:rsidP="00B127DB">
      <w:pPr>
        <w:pStyle w:val="StandardWeb"/>
        <w:spacing w:before="0" w:beforeAutospacing="0" w:after="0" w:afterAutospacing="0" w:line="276" w:lineRule="auto"/>
        <w:jc w:val="both"/>
        <w:rPr>
          <w:rFonts w:ascii="Arial" w:hAnsi="Arial" w:cs="Arial"/>
        </w:rPr>
      </w:pPr>
      <w:r>
        <w:rPr>
          <w:rFonts w:ascii="Arial" w:hAnsi="Arial" w:cs="Arial"/>
        </w:rPr>
        <w:t xml:space="preserve">Skraćeni tekst </w:t>
      </w:r>
      <w:r w:rsidR="00B92BAE" w:rsidRPr="00B127DB">
        <w:rPr>
          <w:rFonts w:ascii="Arial" w:hAnsi="Arial" w:cs="Arial"/>
        </w:rPr>
        <w:t>Natječaj</w:t>
      </w:r>
      <w:r>
        <w:rPr>
          <w:rFonts w:ascii="Arial" w:hAnsi="Arial" w:cs="Arial"/>
        </w:rPr>
        <w:t>a</w:t>
      </w:r>
      <w:r w:rsidR="00B92BAE" w:rsidRPr="00B127DB">
        <w:rPr>
          <w:rFonts w:ascii="Arial" w:hAnsi="Arial" w:cs="Arial"/>
        </w:rPr>
        <w:t xml:space="preserve"> je objavljen </w:t>
      </w:r>
      <w:r w:rsidR="00121F66" w:rsidRPr="00B127DB">
        <w:rPr>
          <w:rFonts w:ascii="Arial" w:hAnsi="Arial" w:cs="Arial"/>
        </w:rPr>
        <w:t xml:space="preserve">u </w:t>
      </w:r>
      <w:r w:rsidR="009A4397" w:rsidRPr="00B127DB">
        <w:rPr>
          <w:rFonts w:ascii="Arial" w:hAnsi="Arial" w:cs="Arial"/>
        </w:rPr>
        <w:t>„</w:t>
      </w:r>
      <w:r w:rsidR="00121F66" w:rsidRPr="00B127DB">
        <w:rPr>
          <w:rFonts w:ascii="Arial" w:hAnsi="Arial" w:cs="Arial"/>
        </w:rPr>
        <w:t>Narodnim novinama</w:t>
      </w:r>
      <w:r w:rsidR="009A4397" w:rsidRPr="00B127DB">
        <w:rPr>
          <w:rFonts w:ascii="Arial" w:hAnsi="Arial" w:cs="Arial"/>
        </w:rPr>
        <w:t>“</w:t>
      </w:r>
      <w:r w:rsidR="00121F66" w:rsidRPr="00B127DB">
        <w:rPr>
          <w:rFonts w:ascii="Arial" w:hAnsi="Arial" w:cs="Arial"/>
        </w:rPr>
        <w:t xml:space="preserve">, </w:t>
      </w:r>
      <w:r>
        <w:rPr>
          <w:rFonts w:ascii="Arial" w:hAnsi="Arial" w:cs="Arial"/>
        </w:rPr>
        <w:t xml:space="preserve">a puni tekst </w:t>
      </w:r>
      <w:r w:rsidR="00CE354C" w:rsidRPr="00B127DB">
        <w:rPr>
          <w:rFonts w:ascii="Arial" w:hAnsi="Arial" w:cs="Arial"/>
        </w:rPr>
        <w:t xml:space="preserve">na mrežnoj </w:t>
      </w:r>
      <w:r w:rsidR="00B92BAE" w:rsidRPr="00B127DB">
        <w:rPr>
          <w:rFonts w:ascii="Arial" w:hAnsi="Arial" w:cs="Arial"/>
        </w:rPr>
        <w:t>stranici Fonda (</w:t>
      </w:r>
      <w:hyperlink r:id="rId29" w:history="1">
        <w:r w:rsidR="00B92BAE" w:rsidRPr="00B127DB">
          <w:rPr>
            <w:rStyle w:val="Hiperveza"/>
            <w:rFonts w:ascii="Arial" w:hAnsi="Arial" w:cs="Arial"/>
          </w:rPr>
          <w:t>www.fzoeu.hr</w:t>
        </w:r>
      </w:hyperlink>
      <w:r w:rsidR="00B92BAE" w:rsidRPr="00B127DB">
        <w:rPr>
          <w:rFonts w:ascii="Arial" w:hAnsi="Arial" w:cs="Arial"/>
        </w:rPr>
        <w:t>)</w:t>
      </w:r>
      <w:r w:rsidR="00B81A8D" w:rsidRPr="00B127DB">
        <w:rPr>
          <w:rFonts w:ascii="Arial" w:hAnsi="Arial" w:cs="Arial"/>
        </w:rPr>
        <w:t xml:space="preserve"> te na mrežnim stranicama Ureda za udruge Republike Hrvatske. </w:t>
      </w:r>
    </w:p>
    <w:p w14:paraId="460455D2" w14:textId="77777777" w:rsidR="0049159B" w:rsidRPr="00B10710" w:rsidRDefault="00495029" w:rsidP="00B10710">
      <w:pPr>
        <w:pStyle w:val="Naslov3"/>
        <w:rPr>
          <w:rFonts w:ascii="Arial" w:hAnsi="Arial" w:cs="Arial"/>
          <w:lang w:val="hr-HR"/>
        </w:rPr>
      </w:pPr>
      <w:bookmarkStart w:id="56" w:name="_Toc43109047"/>
      <w:bookmarkStart w:id="57" w:name="_Toc106364452"/>
      <w:r w:rsidRPr="00B10710">
        <w:rPr>
          <w:rFonts w:ascii="Arial" w:hAnsi="Arial" w:cs="Arial"/>
          <w:lang w:val="hr-HR"/>
        </w:rPr>
        <w:t>3.1.</w:t>
      </w:r>
      <w:r w:rsidR="0049159B" w:rsidRPr="00B10710">
        <w:rPr>
          <w:rFonts w:ascii="Arial" w:hAnsi="Arial" w:cs="Arial"/>
          <w:lang w:val="hr-HR"/>
        </w:rPr>
        <w:t>5</w:t>
      </w:r>
      <w:r w:rsidR="0049159B" w:rsidRPr="00B10710">
        <w:rPr>
          <w:rFonts w:ascii="Arial" w:hAnsi="Arial" w:cs="Arial"/>
          <w:lang w:val="hr-HR"/>
        </w:rPr>
        <w:tab/>
        <w:t>Kome se obratiti ukoliko imate pitanja?</w:t>
      </w:r>
      <w:bookmarkEnd w:id="56"/>
      <w:bookmarkEnd w:id="57"/>
      <w:r w:rsidR="0049159B" w:rsidRPr="00B10710">
        <w:rPr>
          <w:rFonts w:ascii="Arial" w:hAnsi="Arial" w:cs="Arial"/>
          <w:lang w:val="hr-HR"/>
        </w:rPr>
        <w:t xml:space="preserve"> </w:t>
      </w:r>
    </w:p>
    <w:p w14:paraId="08199E8C" w14:textId="77777777" w:rsidR="001B09D8" w:rsidRDefault="00C63CFA" w:rsidP="00B127DB">
      <w:pPr>
        <w:pStyle w:val="StandardWeb"/>
        <w:spacing w:before="0" w:beforeAutospacing="0" w:after="0" w:afterAutospacing="0" w:line="276" w:lineRule="auto"/>
        <w:jc w:val="both"/>
        <w:rPr>
          <w:rFonts w:ascii="Arial" w:hAnsi="Arial" w:cs="Arial"/>
        </w:rPr>
      </w:pPr>
      <w:r w:rsidRPr="00B127DB">
        <w:rPr>
          <w:rFonts w:ascii="Arial" w:hAnsi="Arial" w:cs="Arial"/>
        </w:rPr>
        <w:t xml:space="preserve">Sva pitanja vezana za natječaj mogu se postaviti isključivo elektroničkim putem, slanjem upita na </w:t>
      </w:r>
      <w:r w:rsidR="00506D0E" w:rsidRPr="00B127DB">
        <w:rPr>
          <w:rFonts w:ascii="Arial" w:hAnsi="Arial" w:cs="Arial"/>
        </w:rPr>
        <w:t>sljedeće adrese</w:t>
      </w:r>
      <w:r w:rsidRPr="00B127DB">
        <w:rPr>
          <w:rFonts w:ascii="Arial" w:hAnsi="Arial" w:cs="Arial"/>
        </w:rPr>
        <w:t xml:space="preserve">: </w:t>
      </w:r>
    </w:p>
    <w:p w14:paraId="24BA9FE0" w14:textId="7464DDE0" w:rsidR="00332AB3" w:rsidRPr="00332AB3" w:rsidRDefault="001B09D8" w:rsidP="00332AB3">
      <w:pPr>
        <w:pStyle w:val="StandardWeb"/>
        <w:numPr>
          <w:ilvl w:val="0"/>
          <w:numId w:val="39"/>
        </w:numPr>
        <w:spacing w:before="0" w:beforeAutospacing="0" w:after="0" w:afterAutospacing="0"/>
        <w:rPr>
          <w:rFonts w:ascii="Arial" w:hAnsi="Arial" w:cs="Arial"/>
        </w:rPr>
      </w:pPr>
      <w:r>
        <w:rPr>
          <w:rFonts w:ascii="Arial" w:hAnsi="Arial" w:cs="Arial"/>
        </w:rPr>
        <w:t>za područje zaštite okoliša</w:t>
      </w:r>
      <w:r w:rsidR="00332AB3">
        <w:rPr>
          <w:rFonts w:ascii="Arial" w:hAnsi="Arial" w:cs="Arial"/>
        </w:rPr>
        <w:t>:</w:t>
      </w:r>
      <w:r>
        <w:rPr>
          <w:rFonts w:ascii="Arial" w:hAnsi="Arial" w:cs="Arial"/>
        </w:rPr>
        <w:t xml:space="preserve"> </w:t>
      </w:r>
      <w:hyperlink r:id="rId30" w:history="1">
        <w:r w:rsidR="00332AB3" w:rsidRPr="00332AB3">
          <w:rPr>
            <w:rStyle w:val="Hiperveza"/>
            <w:rFonts w:ascii="Arial" w:hAnsi="Arial" w:cs="Arial"/>
          </w:rPr>
          <w:t>okolis@fzoeu.hr</w:t>
        </w:r>
      </w:hyperlink>
    </w:p>
    <w:p w14:paraId="55AA1F25" w14:textId="1BEE6C3A" w:rsidR="00332AB3" w:rsidRPr="00332AB3" w:rsidRDefault="001B09D8" w:rsidP="00332AB3">
      <w:pPr>
        <w:pStyle w:val="StandardWeb"/>
        <w:numPr>
          <w:ilvl w:val="0"/>
          <w:numId w:val="39"/>
        </w:numPr>
        <w:spacing w:before="0" w:beforeAutospacing="0" w:after="0" w:afterAutospacing="0"/>
        <w:rPr>
          <w:rFonts w:ascii="Arial" w:hAnsi="Arial" w:cs="Arial"/>
        </w:rPr>
      </w:pPr>
      <w:r w:rsidRPr="00332AB3">
        <w:rPr>
          <w:rFonts w:ascii="Arial" w:hAnsi="Arial" w:cs="Arial"/>
        </w:rPr>
        <w:t xml:space="preserve">za područje energetske učinkovitosti: </w:t>
      </w:r>
      <w:hyperlink r:id="rId31" w:history="1">
        <w:r w:rsidR="00332AB3" w:rsidRPr="00332AB3">
          <w:rPr>
            <w:rStyle w:val="Hiperveza"/>
            <w:rFonts w:ascii="Arial" w:hAnsi="Arial" w:cs="Arial"/>
          </w:rPr>
          <w:t>gospodarenje_energijom@fzoeu.hr</w:t>
        </w:r>
      </w:hyperlink>
    </w:p>
    <w:p w14:paraId="284AC2DF" w14:textId="7A79B697" w:rsidR="001B09D8" w:rsidRDefault="001B09D8" w:rsidP="00332AB3">
      <w:pPr>
        <w:pStyle w:val="StandardWeb"/>
        <w:spacing w:before="0" w:beforeAutospacing="0" w:after="0" w:afterAutospacing="0"/>
        <w:ind w:left="360"/>
        <w:jc w:val="both"/>
        <w:rPr>
          <w:rFonts w:ascii="Arial" w:hAnsi="Arial" w:cs="Arial"/>
        </w:rPr>
      </w:pPr>
    </w:p>
    <w:p w14:paraId="2F5D2C76" w14:textId="4C9F6E57" w:rsidR="00506D0E" w:rsidRPr="00B127DB" w:rsidRDefault="00C63CFA" w:rsidP="00B127DB">
      <w:pPr>
        <w:pStyle w:val="StandardWeb"/>
        <w:spacing w:before="0" w:beforeAutospacing="0" w:after="0" w:afterAutospacing="0" w:line="276" w:lineRule="auto"/>
        <w:jc w:val="both"/>
        <w:rPr>
          <w:rFonts w:ascii="Arial" w:hAnsi="Arial" w:cs="Arial"/>
        </w:rPr>
      </w:pPr>
      <w:r w:rsidRPr="00B127DB">
        <w:rPr>
          <w:rFonts w:ascii="Arial" w:hAnsi="Arial" w:cs="Arial"/>
        </w:rPr>
        <w:t xml:space="preserve">i to najkasnije </w:t>
      </w:r>
      <w:r w:rsidR="00452F8A" w:rsidRPr="00B127DB">
        <w:rPr>
          <w:rFonts w:ascii="Arial" w:hAnsi="Arial" w:cs="Arial"/>
        </w:rPr>
        <w:t>15</w:t>
      </w:r>
      <w:r w:rsidRPr="00B127DB">
        <w:rPr>
          <w:rFonts w:ascii="Arial" w:hAnsi="Arial" w:cs="Arial"/>
        </w:rPr>
        <w:t xml:space="preserve"> dana prije isteka roka za prijavu </w:t>
      </w:r>
      <w:r w:rsidR="00C13238" w:rsidRPr="00B127DB">
        <w:rPr>
          <w:rFonts w:ascii="Arial" w:hAnsi="Arial" w:cs="Arial"/>
        </w:rPr>
        <w:t>na Natječaj</w:t>
      </w:r>
      <w:r w:rsidRPr="00B127DB">
        <w:rPr>
          <w:rFonts w:ascii="Arial" w:hAnsi="Arial" w:cs="Arial"/>
        </w:rPr>
        <w:t>.</w:t>
      </w:r>
    </w:p>
    <w:p w14:paraId="247F762C" w14:textId="77777777" w:rsidR="00506D0E" w:rsidRPr="00B127DB" w:rsidRDefault="00E47234" w:rsidP="00B127DB">
      <w:pPr>
        <w:pStyle w:val="StandardWeb"/>
        <w:spacing w:before="0" w:beforeAutospacing="0" w:after="0" w:afterAutospacing="0" w:line="276" w:lineRule="auto"/>
        <w:jc w:val="both"/>
        <w:rPr>
          <w:rFonts w:ascii="Arial" w:hAnsi="Arial" w:cs="Arial"/>
        </w:rPr>
      </w:pPr>
      <w:r w:rsidRPr="00B127DB">
        <w:rPr>
          <w:rFonts w:ascii="Arial" w:hAnsi="Arial" w:cs="Arial"/>
        </w:rPr>
        <w:t>O</w:t>
      </w:r>
      <w:r w:rsidR="00C63CFA" w:rsidRPr="00B127DB">
        <w:rPr>
          <w:rFonts w:ascii="Arial" w:hAnsi="Arial" w:cs="Arial"/>
        </w:rPr>
        <w:t xml:space="preserve">dgovori na pitanja </w:t>
      </w:r>
      <w:r w:rsidRPr="00B127DB">
        <w:rPr>
          <w:rFonts w:ascii="Arial" w:hAnsi="Arial" w:cs="Arial"/>
        </w:rPr>
        <w:t xml:space="preserve">objavljivat </w:t>
      </w:r>
      <w:r w:rsidR="00C63CFA" w:rsidRPr="00B127DB">
        <w:rPr>
          <w:rFonts w:ascii="Arial" w:hAnsi="Arial" w:cs="Arial"/>
        </w:rPr>
        <w:t xml:space="preserve">će se </w:t>
      </w:r>
      <w:r w:rsidR="00CA3FD7" w:rsidRPr="00B127DB">
        <w:rPr>
          <w:rFonts w:ascii="Arial" w:hAnsi="Arial" w:cs="Arial"/>
        </w:rPr>
        <w:t xml:space="preserve">jednom tjedno </w:t>
      </w:r>
      <w:r w:rsidR="00C63CFA" w:rsidRPr="00B127DB">
        <w:rPr>
          <w:rFonts w:ascii="Arial" w:hAnsi="Arial" w:cs="Arial"/>
        </w:rPr>
        <w:t xml:space="preserve">na </w:t>
      </w:r>
      <w:r w:rsidR="00414B21" w:rsidRPr="00B127DB">
        <w:rPr>
          <w:rFonts w:ascii="Arial" w:hAnsi="Arial" w:cs="Arial"/>
        </w:rPr>
        <w:t xml:space="preserve">mrežnoj </w:t>
      </w:r>
      <w:r w:rsidR="00C63CFA" w:rsidRPr="00B127DB">
        <w:rPr>
          <w:rFonts w:ascii="Arial" w:hAnsi="Arial" w:cs="Arial"/>
        </w:rPr>
        <w:t xml:space="preserve">stranici Fonda </w:t>
      </w:r>
      <w:hyperlink r:id="rId32" w:history="1">
        <w:r w:rsidR="00C63CFA" w:rsidRPr="00B127DB">
          <w:rPr>
            <w:rStyle w:val="Hiperveza"/>
            <w:rFonts w:ascii="Arial" w:hAnsi="Arial" w:cs="Arial"/>
          </w:rPr>
          <w:t>www.fzoeu.hr</w:t>
        </w:r>
      </w:hyperlink>
      <w:r w:rsidR="00CA3FD7" w:rsidRPr="00B127DB">
        <w:rPr>
          <w:rFonts w:ascii="Arial" w:hAnsi="Arial" w:cs="Arial"/>
        </w:rPr>
        <w:t>.</w:t>
      </w:r>
      <w:r w:rsidR="00C63CFA" w:rsidRPr="00B127DB">
        <w:rPr>
          <w:rFonts w:ascii="Arial" w:hAnsi="Arial" w:cs="Arial"/>
        </w:rPr>
        <w:t xml:space="preserve"> </w:t>
      </w:r>
      <w:r w:rsidR="00CA3FD7" w:rsidRPr="00B127DB">
        <w:rPr>
          <w:rFonts w:ascii="Arial" w:hAnsi="Arial" w:cs="Arial"/>
        </w:rPr>
        <w:t xml:space="preserve"> </w:t>
      </w:r>
    </w:p>
    <w:p w14:paraId="48E53E84" w14:textId="77777777" w:rsidR="00694BD3" w:rsidRPr="00B127DB" w:rsidRDefault="001037DC" w:rsidP="00B127DB">
      <w:pPr>
        <w:pStyle w:val="StandardWeb"/>
        <w:spacing w:before="0" w:beforeAutospacing="0" w:after="0" w:afterAutospacing="0" w:line="276" w:lineRule="auto"/>
        <w:jc w:val="both"/>
        <w:rPr>
          <w:rFonts w:ascii="Arial" w:hAnsi="Arial" w:cs="Arial"/>
        </w:rPr>
      </w:pPr>
      <w:r w:rsidRPr="00B127DB">
        <w:rPr>
          <w:rFonts w:ascii="Arial" w:hAnsi="Arial" w:cs="Arial"/>
        </w:rPr>
        <w:t>U svrhu osiguranja ravnopravnosti svih potencijalnih prijavitelja, Fond ne može davati prethodna mišljenja o prihvatljivosti prijavitelja, partnera, aktivnosti ili troškova navedenih u prijavi.</w:t>
      </w:r>
    </w:p>
    <w:p w14:paraId="1D9C2133" w14:textId="77777777" w:rsidR="00B10710" w:rsidRPr="00B127DB" w:rsidRDefault="00B10710" w:rsidP="00B127DB">
      <w:pPr>
        <w:pStyle w:val="StandardWeb"/>
        <w:spacing w:before="0" w:beforeAutospacing="0" w:after="0" w:afterAutospacing="0" w:line="276" w:lineRule="auto"/>
        <w:jc w:val="both"/>
        <w:rPr>
          <w:rFonts w:ascii="Arial" w:hAnsi="Arial" w:cs="Arial"/>
          <w:noProof/>
        </w:rPr>
      </w:pPr>
    </w:p>
    <w:p w14:paraId="09B273CD" w14:textId="77777777" w:rsidR="006704CB" w:rsidRPr="00B127DB" w:rsidRDefault="00794996" w:rsidP="00794996">
      <w:pPr>
        <w:pStyle w:val="Naslov1"/>
        <w:ind w:left="720"/>
        <w:rPr>
          <w:noProof/>
          <w:lang w:val="hr-HR"/>
        </w:rPr>
      </w:pPr>
      <w:bookmarkStart w:id="58" w:name="_Toc43109048"/>
      <w:bookmarkStart w:id="59" w:name="_Toc106364453"/>
      <w:r>
        <w:rPr>
          <w:noProof/>
          <w:lang w:val="hr-HR"/>
        </w:rPr>
        <w:t xml:space="preserve">4. </w:t>
      </w:r>
      <w:r w:rsidR="001037DC" w:rsidRPr="00B127DB">
        <w:rPr>
          <w:noProof/>
          <w:lang w:val="hr-HR"/>
        </w:rPr>
        <w:t>OBRADA PRIJAVA I DONOŠENJE ODLUKE O DODJELI SREDSTAVA FONDA</w:t>
      </w:r>
      <w:bookmarkEnd w:id="58"/>
      <w:bookmarkEnd w:id="59"/>
    </w:p>
    <w:p w14:paraId="1E1143E2" w14:textId="77777777" w:rsidR="00B10710" w:rsidRDefault="00B10710" w:rsidP="00B127DB">
      <w:pPr>
        <w:pStyle w:val="Text1"/>
        <w:spacing w:after="0" w:line="276" w:lineRule="auto"/>
        <w:ind w:left="0"/>
        <w:rPr>
          <w:rFonts w:ascii="Arial" w:hAnsi="Arial" w:cs="Arial"/>
          <w:noProof/>
          <w:szCs w:val="24"/>
          <w:lang w:val="hr-HR"/>
        </w:rPr>
      </w:pPr>
    </w:p>
    <w:p w14:paraId="176608B9" w14:textId="77777777" w:rsidR="0049159B" w:rsidRPr="00B127DB" w:rsidRDefault="0049159B" w:rsidP="00B127DB">
      <w:pPr>
        <w:pStyle w:val="Text1"/>
        <w:spacing w:after="0" w:line="276" w:lineRule="auto"/>
        <w:ind w:left="0"/>
        <w:rPr>
          <w:rFonts w:ascii="Arial" w:hAnsi="Arial" w:cs="Arial"/>
          <w:noProof/>
          <w:szCs w:val="24"/>
          <w:lang w:val="hr-HR"/>
        </w:rPr>
      </w:pPr>
      <w:r w:rsidRPr="00B127DB">
        <w:rPr>
          <w:rFonts w:ascii="Arial" w:hAnsi="Arial" w:cs="Arial"/>
          <w:noProof/>
          <w:szCs w:val="24"/>
          <w:lang w:val="hr-HR"/>
        </w:rPr>
        <w:t>Sve pristigle i zaprimljene prijave proći će kroz sljedeću proceduru:</w:t>
      </w:r>
    </w:p>
    <w:p w14:paraId="40696FF5" w14:textId="77777777" w:rsidR="00B10710" w:rsidRDefault="00B10710" w:rsidP="00B127DB">
      <w:pPr>
        <w:spacing w:line="276" w:lineRule="auto"/>
        <w:jc w:val="both"/>
        <w:rPr>
          <w:rFonts w:ascii="Arial" w:hAnsi="Arial" w:cs="Arial"/>
          <w:noProof/>
          <w:szCs w:val="24"/>
          <w:lang w:val="hr-HR"/>
        </w:rPr>
      </w:pPr>
    </w:p>
    <w:p w14:paraId="27F8E02C" w14:textId="77777777" w:rsidR="00905263" w:rsidRPr="00B127DB" w:rsidRDefault="002178D8" w:rsidP="00B127DB">
      <w:pPr>
        <w:spacing w:line="276" w:lineRule="auto"/>
        <w:jc w:val="both"/>
        <w:rPr>
          <w:rFonts w:ascii="Arial" w:hAnsi="Arial" w:cs="Arial"/>
          <w:b/>
          <w:szCs w:val="24"/>
          <w:lang w:val="hr-HR"/>
        </w:rPr>
      </w:pPr>
      <w:r w:rsidRPr="00B127DB">
        <w:rPr>
          <w:rFonts w:ascii="Arial" w:hAnsi="Arial" w:cs="Arial"/>
          <w:noProof/>
          <w:szCs w:val="24"/>
          <w:lang w:val="hr-HR"/>
        </w:rPr>
        <w:t xml:space="preserve">Sukladno </w:t>
      </w:r>
      <w:r w:rsidRPr="00B127DB">
        <w:rPr>
          <w:rFonts w:ascii="Arial" w:hAnsi="Arial" w:cs="Arial"/>
          <w:szCs w:val="24"/>
          <w:lang w:val="hr-HR"/>
        </w:rPr>
        <w:t>Pravilniku o postupku objavljivanja natječaja i odlučivanju o odabiru korisnika sredstava Fonda za zaštitu okoliša i energetsku učinkovitost („Narodne novine“ broj 153/11</w:t>
      </w:r>
      <w:r w:rsidR="00E95033" w:rsidRPr="00B127DB">
        <w:rPr>
          <w:rFonts w:ascii="Arial" w:hAnsi="Arial" w:cs="Arial"/>
          <w:szCs w:val="24"/>
          <w:lang w:val="hr-HR"/>
        </w:rPr>
        <w:t>, 29/14 i 155/14</w:t>
      </w:r>
      <w:r w:rsidRPr="00B127DB">
        <w:rPr>
          <w:rFonts w:ascii="Arial" w:hAnsi="Arial" w:cs="Arial"/>
          <w:szCs w:val="24"/>
          <w:lang w:val="hr-HR"/>
        </w:rPr>
        <w:t xml:space="preserve">) </w:t>
      </w:r>
      <w:r w:rsidR="00860D26" w:rsidRPr="00B127DB">
        <w:rPr>
          <w:rFonts w:ascii="Arial" w:hAnsi="Arial" w:cs="Arial"/>
          <w:szCs w:val="24"/>
          <w:lang w:val="hr-HR"/>
        </w:rPr>
        <w:t>i Uredbi o kriterijima, mjerilima i postupcima financiranja i ugovaranja programa i projekata od interesa za opće dobro koje provode udruge („Narodne novine“ broj 26/15</w:t>
      </w:r>
      <w:r w:rsidR="007139BF">
        <w:rPr>
          <w:rFonts w:ascii="Arial" w:hAnsi="Arial" w:cs="Arial"/>
          <w:szCs w:val="24"/>
          <w:lang w:val="hr-HR"/>
        </w:rPr>
        <w:t xml:space="preserve"> i 37/21</w:t>
      </w:r>
      <w:r w:rsidR="00860D26" w:rsidRPr="00B127DB">
        <w:rPr>
          <w:rFonts w:ascii="Arial" w:hAnsi="Arial" w:cs="Arial"/>
          <w:szCs w:val="24"/>
          <w:lang w:val="hr-HR"/>
        </w:rPr>
        <w:t>) Fond za zaštitu okoliša i energetsku učinkovitost ustrojava</w:t>
      </w:r>
      <w:r w:rsidR="00905263" w:rsidRPr="00B127DB">
        <w:rPr>
          <w:rFonts w:ascii="Arial" w:hAnsi="Arial" w:cs="Arial"/>
          <w:szCs w:val="24"/>
          <w:lang w:val="hr-HR"/>
        </w:rPr>
        <w:t xml:space="preserve"> dva povjerenstva: </w:t>
      </w:r>
      <w:r w:rsidR="00905263" w:rsidRPr="00B127DB">
        <w:rPr>
          <w:rFonts w:ascii="Arial" w:hAnsi="Arial" w:cs="Arial"/>
          <w:b/>
          <w:szCs w:val="24"/>
          <w:lang w:val="hr-HR"/>
        </w:rPr>
        <w:t>Stručno povjerenstvo za otvaranje zaprimljenih prijava i provjeru ispunjavanja propisanih uvjeta</w:t>
      </w:r>
      <w:r w:rsidR="00905263" w:rsidRPr="00B127DB">
        <w:rPr>
          <w:rFonts w:ascii="Arial" w:hAnsi="Arial" w:cs="Arial"/>
          <w:szCs w:val="24"/>
          <w:lang w:val="hr-HR"/>
        </w:rPr>
        <w:t xml:space="preserve"> i </w:t>
      </w:r>
      <w:r w:rsidR="00905263" w:rsidRPr="00B127DB">
        <w:rPr>
          <w:rFonts w:ascii="Arial" w:hAnsi="Arial" w:cs="Arial"/>
          <w:b/>
          <w:szCs w:val="24"/>
          <w:lang w:val="hr-HR"/>
        </w:rPr>
        <w:t>Stručno povjerenstvo za ocjenjivanje prijavljenih projekata</w:t>
      </w:r>
      <w:r w:rsidR="00D94526" w:rsidRPr="00B127DB">
        <w:rPr>
          <w:rFonts w:ascii="Arial" w:hAnsi="Arial" w:cs="Arial"/>
          <w:b/>
          <w:szCs w:val="24"/>
          <w:lang w:val="hr-HR"/>
        </w:rPr>
        <w:t>.</w:t>
      </w:r>
    </w:p>
    <w:p w14:paraId="11BCCD7B" w14:textId="77777777" w:rsidR="00905263" w:rsidRPr="00B127DB" w:rsidRDefault="00905263" w:rsidP="00B127DB">
      <w:pPr>
        <w:spacing w:line="276" w:lineRule="auto"/>
        <w:jc w:val="both"/>
        <w:rPr>
          <w:rFonts w:ascii="Arial" w:hAnsi="Arial" w:cs="Arial"/>
          <w:szCs w:val="24"/>
          <w:lang w:val="hr-HR"/>
        </w:rPr>
      </w:pPr>
    </w:p>
    <w:p w14:paraId="1323A4D4" w14:textId="77777777" w:rsidR="0050564D" w:rsidRPr="00B127DB" w:rsidRDefault="00905263" w:rsidP="00B127DB">
      <w:pPr>
        <w:pStyle w:val="Tekstkomentara"/>
        <w:spacing w:line="276" w:lineRule="auto"/>
        <w:ind w:left="720" w:hanging="720"/>
        <w:jc w:val="both"/>
        <w:rPr>
          <w:rFonts w:ascii="Arial" w:eastAsia="SimSun" w:hAnsi="Arial" w:cs="Arial"/>
          <w:snapToGrid/>
          <w:sz w:val="24"/>
          <w:szCs w:val="24"/>
          <w:lang w:val="hr-HR" w:eastAsia="zh-CN"/>
        </w:rPr>
      </w:pPr>
      <w:r w:rsidRPr="00B127DB">
        <w:rPr>
          <w:rFonts w:ascii="Arial" w:hAnsi="Arial" w:cs="Arial"/>
          <w:b/>
          <w:sz w:val="24"/>
          <w:szCs w:val="24"/>
          <w:lang w:val="hr-HR"/>
        </w:rPr>
        <w:t>1.</w:t>
      </w:r>
      <w:r w:rsidR="00531DE3" w:rsidRPr="00B127DB">
        <w:rPr>
          <w:rFonts w:ascii="Arial" w:hAnsi="Arial" w:cs="Arial"/>
          <w:sz w:val="24"/>
          <w:szCs w:val="24"/>
          <w:lang w:val="hr-HR"/>
        </w:rPr>
        <w:tab/>
      </w:r>
      <w:r w:rsidR="00ED3BB6" w:rsidRPr="00B127DB">
        <w:rPr>
          <w:rFonts w:ascii="Arial" w:hAnsi="Arial" w:cs="Arial"/>
          <w:b/>
          <w:sz w:val="24"/>
          <w:szCs w:val="24"/>
          <w:lang w:val="hr-HR"/>
        </w:rPr>
        <w:t>Stručno povjerenstvo za otvaranje zaprimljenih prijava i provjeru ispunjavanja propisanih uvjeta</w:t>
      </w:r>
      <w:r w:rsidRPr="00B127DB">
        <w:rPr>
          <w:rFonts w:ascii="Arial" w:hAnsi="Arial" w:cs="Arial"/>
          <w:b/>
          <w:sz w:val="24"/>
          <w:szCs w:val="24"/>
          <w:lang w:val="hr-HR"/>
        </w:rPr>
        <w:t xml:space="preserve"> </w:t>
      </w:r>
      <w:r w:rsidR="00ED3BB6" w:rsidRPr="00B127DB">
        <w:rPr>
          <w:rFonts w:ascii="Arial" w:hAnsi="Arial" w:cs="Arial"/>
          <w:sz w:val="24"/>
          <w:szCs w:val="24"/>
          <w:lang w:val="hr-HR"/>
        </w:rPr>
        <w:t xml:space="preserve"> prijava pristiglih na Javni natječaj</w:t>
      </w:r>
      <w:r w:rsidR="00860D26" w:rsidRPr="00B127DB">
        <w:rPr>
          <w:rFonts w:ascii="Arial" w:hAnsi="Arial" w:cs="Arial"/>
          <w:sz w:val="24"/>
          <w:szCs w:val="24"/>
          <w:lang w:val="hr-HR"/>
        </w:rPr>
        <w:t>, je</w:t>
      </w:r>
      <w:r w:rsidR="00ED3BB6" w:rsidRPr="00B127DB">
        <w:rPr>
          <w:rFonts w:ascii="Arial" w:hAnsi="Arial" w:cs="Arial"/>
          <w:sz w:val="24"/>
          <w:szCs w:val="24"/>
          <w:lang w:val="hr-HR"/>
        </w:rPr>
        <w:t xml:space="preserve"> dužno </w:t>
      </w:r>
      <w:r w:rsidR="00ED3BB6" w:rsidRPr="00B127DB">
        <w:rPr>
          <w:rFonts w:ascii="Arial" w:eastAsia="SimSun" w:hAnsi="Arial" w:cs="Arial"/>
          <w:snapToGrid/>
          <w:sz w:val="24"/>
          <w:szCs w:val="24"/>
          <w:lang w:val="hr-HR" w:eastAsia="zh-CN"/>
        </w:rPr>
        <w:t>utvrditi je li prijava dostavljena na pravi Natječaj i u zadanom roku,</w:t>
      </w:r>
      <w:r w:rsidRPr="00B127DB">
        <w:rPr>
          <w:rFonts w:ascii="Arial" w:eastAsia="SimSun" w:hAnsi="Arial" w:cs="Arial"/>
          <w:snapToGrid/>
          <w:sz w:val="24"/>
          <w:szCs w:val="24"/>
          <w:lang w:val="hr-HR" w:eastAsia="zh-CN"/>
        </w:rPr>
        <w:t xml:space="preserve"> </w:t>
      </w:r>
      <w:r w:rsidR="00ED3BB6" w:rsidRPr="00B127DB">
        <w:rPr>
          <w:rFonts w:ascii="Arial" w:eastAsia="SimSun" w:hAnsi="Arial" w:cs="Arial"/>
          <w:snapToGrid/>
          <w:sz w:val="24"/>
          <w:szCs w:val="24"/>
          <w:lang w:val="hr-HR" w:eastAsia="zh-CN"/>
        </w:rPr>
        <w:t>otvoriti sve pravovremeno pristigle prijave i utvrditi odnose li se iste na predmet Natječaja i jesu li podnesene od korisnika sredstava na kojeg se Natječaj odnosi, utvrditi je li prijavitelj dostavio svu obveznu dokumentaciju propisanu uvjetima Natječaja,</w:t>
      </w:r>
      <w:r w:rsidR="00D94526" w:rsidRPr="00B127DB">
        <w:rPr>
          <w:rFonts w:ascii="Arial" w:eastAsia="SimSun" w:hAnsi="Arial" w:cs="Arial"/>
          <w:snapToGrid/>
          <w:sz w:val="24"/>
          <w:szCs w:val="24"/>
          <w:lang w:val="hr-HR" w:eastAsia="zh-CN"/>
        </w:rPr>
        <w:t xml:space="preserve"> provesti</w:t>
      </w:r>
      <w:r w:rsidRPr="00B127DB">
        <w:rPr>
          <w:rFonts w:ascii="Arial" w:eastAsia="SimSun" w:hAnsi="Arial" w:cs="Arial"/>
          <w:snapToGrid/>
          <w:sz w:val="24"/>
          <w:szCs w:val="24"/>
          <w:lang w:val="hr-HR" w:eastAsia="zh-CN"/>
        </w:rPr>
        <w:t xml:space="preserve"> </w:t>
      </w:r>
      <w:r w:rsidRPr="00B127DB">
        <w:rPr>
          <w:rFonts w:ascii="Arial" w:hAnsi="Arial" w:cs="Arial"/>
          <w:sz w:val="24"/>
          <w:szCs w:val="24"/>
          <w:lang w:val="hr-HR"/>
        </w:rPr>
        <w:t>administrativnu provjeru ponuda uvidom u potvrdu porezne uprave, potvrde o nekažnjavanju te utvrđuje prihvatljivost istih,</w:t>
      </w:r>
      <w:r w:rsidR="00ED3BB6" w:rsidRPr="00B127DB">
        <w:rPr>
          <w:rFonts w:ascii="Arial" w:eastAsia="SimSun" w:hAnsi="Arial" w:cs="Arial"/>
          <w:snapToGrid/>
          <w:sz w:val="24"/>
          <w:szCs w:val="24"/>
          <w:lang w:val="hr-HR" w:eastAsia="zh-CN"/>
        </w:rPr>
        <w:t xml:space="preserve"> pribaviti dopune i ispravke koje ne utječu na sadržaj prijave bitan za ocjenjivanje predviđen Uputama za prijavitelje te provjeriti dopune i dodatnu dokumentaciju, razvrstati prijave na one koje udovoljavaju i one koje ne udovoljavaju propisanim uvjetima Natječaja izraditi i dostaviti direktoru Fonda prijedlog za donošenje odluke koje prijave će biti upućene na stručno ocjenjivanje i koje prijave ne udovoljavaj</w:t>
      </w:r>
      <w:r w:rsidR="00860D26" w:rsidRPr="00B127DB">
        <w:rPr>
          <w:rFonts w:ascii="Arial" w:eastAsia="SimSun" w:hAnsi="Arial" w:cs="Arial"/>
          <w:snapToGrid/>
          <w:sz w:val="24"/>
          <w:szCs w:val="24"/>
          <w:lang w:val="hr-HR" w:eastAsia="zh-CN"/>
        </w:rPr>
        <w:t>u propisanim uvjetima Natječaja</w:t>
      </w:r>
      <w:r w:rsidR="00D94526" w:rsidRPr="00B127DB">
        <w:rPr>
          <w:rFonts w:ascii="Arial" w:eastAsia="SimSun" w:hAnsi="Arial" w:cs="Arial"/>
          <w:snapToGrid/>
          <w:sz w:val="24"/>
          <w:szCs w:val="24"/>
          <w:lang w:val="hr-HR" w:eastAsia="zh-CN"/>
        </w:rPr>
        <w:t>;</w:t>
      </w:r>
    </w:p>
    <w:p w14:paraId="597714E2" w14:textId="77777777" w:rsidR="00860D26" w:rsidRPr="00B127DB" w:rsidRDefault="0050564D" w:rsidP="00B127DB">
      <w:pPr>
        <w:pStyle w:val="Tekstkomentara"/>
        <w:spacing w:line="276" w:lineRule="auto"/>
        <w:ind w:left="720" w:hanging="720"/>
        <w:jc w:val="both"/>
        <w:rPr>
          <w:rFonts w:ascii="Arial" w:eastAsia="SimSun" w:hAnsi="Arial" w:cs="Arial"/>
          <w:snapToGrid/>
          <w:sz w:val="24"/>
          <w:szCs w:val="24"/>
          <w:lang w:val="hr-HR" w:eastAsia="zh-CN"/>
        </w:rPr>
      </w:pPr>
      <w:r w:rsidRPr="00B127DB">
        <w:rPr>
          <w:rFonts w:ascii="Arial" w:hAnsi="Arial" w:cs="Arial"/>
          <w:b/>
          <w:sz w:val="24"/>
          <w:szCs w:val="24"/>
          <w:lang w:val="hr-HR"/>
        </w:rPr>
        <w:lastRenderedPageBreak/>
        <w:t>2.</w:t>
      </w:r>
      <w:r w:rsidR="00531DE3" w:rsidRPr="00B127DB">
        <w:rPr>
          <w:rFonts w:ascii="Arial" w:hAnsi="Arial" w:cs="Arial"/>
          <w:b/>
          <w:sz w:val="24"/>
          <w:szCs w:val="24"/>
          <w:lang w:val="hr-HR"/>
        </w:rPr>
        <w:tab/>
      </w:r>
      <w:r w:rsidR="00ED3BB6" w:rsidRPr="00B127DB">
        <w:rPr>
          <w:rFonts w:ascii="Arial" w:hAnsi="Arial" w:cs="Arial"/>
          <w:b/>
          <w:sz w:val="24"/>
          <w:szCs w:val="24"/>
          <w:lang w:val="hr-HR"/>
        </w:rPr>
        <w:t>Stručno povjerenstvo za ocjenjivanje prijavljenih projekata</w:t>
      </w:r>
      <w:r w:rsidR="00860D26" w:rsidRPr="00B127DB">
        <w:rPr>
          <w:rFonts w:ascii="Arial" w:hAnsi="Arial" w:cs="Arial"/>
          <w:b/>
          <w:sz w:val="24"/>
          <w:szCs w:val="24"/>
          <w:lang w:val="hr-HR"/>
        </w:rPr>
        <w:t>, dužno</w:t>
      </w:r>
      <w:r w:rsidR="00ED3BB6" w:rsidRPr="00B127DB">
        <w:rPr>
          <w:rFonts w:ascii="Arial" w:hAnsi="Arial" w:cs="Arial"/>
          <w:b/>
          <w:sz w:val="24"/>
          <w:szCs w:val="24"/>
          <w:lang w:val="hr-HR"/>
        </w:rPr>
        <w:t xml:space="preserve"> </w:t>
      </w:r>
      <w:r w:rsidR="00D94526" w:rsidRPr="00B127DB">
        <w:rPr>
          <w:rFonts w:ascii="Arial" w:hAnsi="Arial" w:cs="Arial"/>
          <w:b/>
          <w:sz w:val="24"/>
          <w:szCs w:val="24"/>
          <w:lang w:val="hr-HR"/>
        </w:rPr>
        <w:t xml:space="preserve">je </w:t>
      </w:r>
      <w:r w:rsidR="00860D26" w:rsidRPr="00B127DB">
        <w:rPr>
          <w:rFonts w:ascii="Arial" w:eastAsia="SimSun" w:hAnsi="Arial" w:cs="Arial"/>
          <w:snapToGrid/>
          <w:sz w:val="24"/>
          <w:szCs w:val="24"/>
          <w:lang w:val="hr-HR" w:eastAsia="zh-CN"/>
        </w:rPr>
        <w:t xml:space="preserve">ocijeniti projekte koji su ispunili propisane administrativne uvjete Natječaja prema stručnim i financijskim kriterijima i mjerilima propisanim </w:t>
      </w:r>
      <w:r w:rsidR="00CA52C8" w:rsidRPr="00B127DB">
        <w:rPr>
          <w:rFonts w:ascii="Arial" w:eastAsia="SimSun" w:hAnsi="Arial" w:cs="Arial"/>
          <w:snapToGrid/>
          <w:sz w:val="24"/>
          <w:szCs w:val="24"/>
          <w:lang w:val="hr-HR" w:eastAsia="zh-CN"/>
        </w:rPr>
        <w:t>općim aktima Fonda i Natječajem</w:t>
      </w:r>
      <w:r w:rsidR="00860D26" w:rsidRPr="00B127DB">
        <w:rPr>
          <w:rFonts w:ascii="Arial" w:eastAsia="SimSun" w:hAnsi="Arial" w:cs="Arial"/>
          <w:snapToGrid/>
          <w:sz w:val="24"/>
          <w:szCs w:val="24"/>
          <w:lang w:val="hr-HR" w:eastAsia="zh-CN"/>
        </w:rPr>
        <w:t xml:space="preserve"> te izraditi i dostaviti direktoru Fonda zapisnik o otvaranju i ocjeni prijava s prijedlogom o odabiru korisnika sredstava Fonda.</w:t>
      </w:r>
    </w:p>
    <w:p w14:paraId="486900F6" w14:textId="77777777" w:rsidR="00060B80" w:rsidRPr="00B127DB" w:rsidRDefault="00060B80" w:rsidP="00B127DB">
      <w:pPr>
        <w:pStyle w:val="Tekstkomentara"/>
        <w:spacing w:line="276" w:lineRule="auto"/>
        <w:jc w:val="both"/>
        <w:rPr>
          <w:rFonts w:ascii="Arial" w:eastAsia="SimSun" w:hAnsi="Arial" w:cs="Arial"/>
          <w:snapToGrid/>
          <w:sz w:val="24"/>
          <w:szCs w:val="24"/>
          <w:lang w:val="hr-HR" w:eastAsia="zh-CN"/>
        </w:rPr>
      </w:pPr>
    </w:p>
    <w:p w14:paraId="7F56B58E" w14:textId="77777777" w:rsidR="00060B80" w:rsidRPr="00B10710" w:rsidRDefault="00CC6A87" w:rsidP="00B10710">
      <w:pPr>
        <w:pStyle w:val="Naslov2"/>
        <w:rPr>
          <w:rFonts w:ascii="Arial" w:hAnsi="Arial" w:cs="Arial"/>
          <w:noProof/>
          <w:lang w:val="hr-HR"/>
        </w:rPr>
      </w:pPr>
      <w:bookmarkStart w:id="60" w:name="_Toc43109049"/>
      <w:bookmarkStart w:id="61" w:name="_Toc106364454"/>
      <w:r w:rsidRPr="00B10710">
        <w:rPr>
          <w:rFonts w:ascii="Arial" w:hAnsi="Arial" w:cs="Arial"/>
          <w:noProof/>
          <w:lang w:val="hr-HR"/>
        </w:rPr>
        <w:t>4.1</w:t>
      </w:r>
      <w:r w:rsidRPr="00B10710">
        <w:rPr>
          <w:rFonts w:ascii="Arial" w:hAnsi="Arial" w:cs="Arial"/>
          <w:noProof/>
          <w:lang w:val="hr-HR"/>
        </w:rPr>
        <w:tab/>
      </w:r>
      <w:r w:rsidR="0049159B" w:rsidRPr="00B10710">
        <w:rPr>
          <w:rFonts w:ascii="Arial" w:hAnsi="Arial" w:cs="Arial"/>
          <w:noProof/>
          <w:lang w:val="hr-HR"/>
        </w:rPr>
        <w:t>PREGLED PRIJAVA U ODNOSU NA PROPISANE UVJETE NATJEČAJA</w:t>
      </w:r>
      <w:bookmarkEnd w:id="60"/>
      <w:bookmarkEnd w:id="61"/>
    </w:p>
    <w:p w14:paraId="3C8000C5" w14:textId="77777777" w:rsidR="00D31CDC" w:rsidRPr="00B127DB" w:rsidRDefault="002A7389" w:rsidP="00B127DB">
      <w:pPr>
        <w:spacing w:line="276" w:lineRule="auto"/>
        <w:jc w:val="both"/>
        <w:rPr>
          <w:rFonts w:ascii="Arial" w:hAnsi="Arial" w:cs="Arial"/>
          <w:szCs w:val="24"/>
          <w:lang w:val="hr-HR"/>
        </w:rPr>
      </w:pPr>
      <w:r w:rsidRPr="00B127DB">
        <w:rPr>
          <w:rFonts w:ascii="Arial" w:hAnsi="Arial" w:cs="Arial"/>
          <w:szCs w:val="24"/>
          <w:lang w:val="hr-HR"/>
        </w:rPr>
        <w:t>Nakon provedene administrativno-formalne provjere, Fond će donijeti odluku koje prijave će biti upućene na stručno ocjenjivanje, te koje prijave ne zadovoljavaju propisane uvjete ovog Javnog natječaja za daljnje ocjenj</w:t>
      </w:r>
      <w:r w:rsidR="00D730C1" w:rsidRPr="00B127DB">
        <w:rPr>
          <w:rFonts w:ascii="Arial" w:hAnsi="Arial" w:cs="Arial"/>
          <w:szCs w:val="24"/>
          <w:lang w:val="hr-HR"/>
        </w:rPr>
        <w:t>i</w:t>
      </w:r>
      <w:r w:rsidRPr="00B127DB">
        <w:rPr>
          <w:rFonts w:ascii="Arial" w:hAnsi="Arial" w:cs="Arial"/>
          <w:szCs w:val="24"/>
          <w:lang w:val="hr-HR"/>
        </w:rPr>
        <w:t>vanje, o čemu će podnositelji prijava biti obaviješteni.</w:t>
      </w:r>
    </w:p>
    <w:p w14:paraId="15AA6CE5" w14:textId="77777777" w:rsidR="005C3D8B" w:rsidRPr="00B127DB" w:rsidRDefault="005C3D8B" w:rsidP="00B127DB">
      <w:pPr>
        <w:spacing w:line="276" w:lineRule="auto"/>
        <w:jc w:val="both"/>
        <w:rPr>
          <w:rFonts w:ascii="Arial" w:hAnsi="Arial" w:cs="Arial"/>
          <w:noProof/>
          <w:color w:val="365F91"/>
          <w:szCs w:val="24"/>
          <w:lang w:val="hr-HR"/>
        </w:rPr>
      </w:pPr>
    </w:p>
    <w:p w14:paraId="4620532D" w14:textId="77777777" w:rsidR="005C3D8B" w:rsidRPr="00B127DB" w:rsidRDefault="005C3D8B" w:rsidP="00B127DB">
      <w:pPr>
        <w:spacing w:line="276" w:lineRule="auto"/>
        <w:jc w:val="both"/>
        <w:rPr>
          <w:rFonts w:ascii="Arial" w:hAnsi="Arial" w:cs="Arial"/>
          <w:noProof/>
          <w:szCs w:val="24"/>
          <w:lang w:val="hr-HR"/>
        </w:rPr>
      </w:pPr>
      <w:r w:rsidRPr="00B127DB">
        <w:rPr>
          <w:rFonts w:ascii="Arial" w:hAnsi="Arial" w:cs="Arial"/>
          <w:noProof/>
          <w:szCs w:val="24"/>
          <w:lang w:val="hr-HR"/>
        </w:rPr>
        <w:t xml:space="preserve">Fond neće razmatrati </w:t>
      </w:r>
      <w:r w:rsidR="00A25A79" w:rsidRPr="00B127DB">
        <w:rPr>
          <w:rFonts w:ascii="Arial" w:hAnsi="Arial" w:cs="Arial"/>
          <w:noProof/>
          <w:szCs w:val="24"/>
          <w:lang w:val="hr-HR"/>
        </w:rPr>
        <w:t>prijave</w:t>
      </w:r>
      <w:r w:rsidRPr="00B127DB">
        <w:rPr>
          <w:rFonts w:ascii="Arial" w:hAnsi="Arial" w:cs="Arial"/>
          <w:noProof/>
          <w:szCs w:val="24"/>
          <w:lang w:val="hr-HR"/>
        </w:rPr>
        <w:t xml:space="preserve">: </w:t>
      </w:r>
    </w:p>
    <w:p w14:paraId="6123B1D9" w14:textId="41EA5798" w:rsidR="005C3D8B" w:rsidRPr="001F491B" w:rsidRDefault="005C3D8B" w:rsidP="00B127DB">
      <w:pPr>
        <w:numPr>
          <w:ilvl w:val="0"/>
          <w:numId w:val="13"/>
        </w:numPr>
        <w:spacing w:line="276" w:lineRule="auto"/>
        <w:jc w:val="both"/>
        <w:rPr>
          <w:rFonts w:ascii="Arial" w:hAnsi="Arial" w:cs="Arial"/>
          <w:noProof/>
          <w:szCs w:val="24"/>
          <w:lang w:val="hr-HR"/>
        </w:rPr>
      </w:pPr>
      <w:r w:rsidRPr="001F491B">
        <w:rPr>
          <w:rFonts w:ascii="Arial" w:hAnsi="Arial" w:cs="Arial"/>
          <w:noProof/>
          <w:szCs w:val="24"/>
          <w:lang w:val="hr-HR"/>
        </w:rPr>
        <w:t xml:space="preserve">koje su dostavljene nakon </w:t>
      </w:r>
      <w:r w:rsidR="00F34B06" w:rsidRPr="001F491B">
        <w:rPr>
          <w:rFonts w:ascii="Arial" w:hAnsi="Arial" w:cs="Arial"/>
          <w:noProof/>
          <w:szCs w:val="24"/>
          <w:lang w:val="hr-HR"/>
        </w:rPr>
        <w:t>31. kolovoza</w:t>
      </w:r>
      <w:r w:rsidR="003D2839" w:rsidRPr="001F491B">
        <w:rPr>
          <w:rFonts w:ascii="Arial" w:hAnsi="Arial" w:cs="Arial"/>
          <w:noProof/>
          <w:szCs w:val="24"/>
          <w:lang w:val="hr-HR"/>
        </w:rPr>
        <w:t xml:space="preserve"> 202</w:t>
      </w:r>
      <w:r w:rsidR="005B4EBA" w:rsidRPr="001F491B">
        <w:rPr>
          <w:rFonts w:ascii="Arial" w:hAnsi="Arial" w:cs="Arial"/>
          <w:noProof/>
          <w:szCs w:val="24"/>
          <w:lang w:val="hr-HR"/>
        </w:rPr>
        <w:t>2</w:t>
      </w:r>
      <w:r w:rsidR="003D2839" w:rsidRPr="001F491B">
        <w:rPr>
          <w:rFonts w:ascii="Arial" w:hAnsi="Arial" w:cs="Arial"/>
          <w:noProof/>
          <w:szCs w:val="24"/>
          <w:lang w:val="hr-HR"/>
        </w:rPr>
        <w:t>.</w:t>
      </w:r>
      <w:r w:rsidRPr="001F491B">
        <w:rPr>
          <w:rFonts w:ascii="Arial" w:hAnsi="Arial" w:cs="Arial"/>
          <w:noProof/>
          <w:szCs w:val="24"/>
          <w:lang w:val="hr-HR"/>
        </w:rPr>
        <w:t xml:space="preserve"> godine,</w:t>
      </w:r>
    </w:p>
    <w:p w14:paraId="316ABD21" w14:textId="77777777" w:rsidR="005C3D8B" w:rsidRPr="00B127DB" w:rsidRDefault="005C3D8B" w:rsidP="00B127DB">
      <w:pPr>
        <w:numPr>
          <w:ilvl w:val="0"/>
          <w:numId w:val="13"/>
        </w:numPr>
        <w:spacing w:line="276" w:lineRule="auto"/>
        <w:jc w:val="both"/>
        <w:rPr>
          <w:rFonts w:ascii="Arial" w:hAnsi="Arial" w:cs="Arial"/>
          <w:noProof/>
          <w:szCs w:val="24"/>
          <w:lang w:val="hr-HR"/>
        </w:rPr>
      </w:pPr>
      <w:r w:rsidRPr="00B127DB">
        <w:rPr>
          <w:rFonts w:ascii="Arial" w:hAnsi="Arial" w:cs="Arial"/>
          <w:noProof/>
          <w:szCs w:val="24"/>
          <w:lang w:val="hr-HR"/>
        </w:rPr>
        <w:t>na način suprotan uvjetima Natječaja,</w:t>
      </w:r>
    </w:p>
    <w:p w14:paraId="66E67905" w14:textId="089767D8" w:rsidR="005C3D8B" w:rsidRPr="00B127DB" w:rsidRDefault="005C3D8B" w:rsidP="00B127DB">
      <w:pPr>
        <w:numPr>
          <w:ilvl w:val="0"/>
          <w:numId w:val="13"/>
        </w:numPr>
        <w:spacing w:line="276" w:lineRule="auto"/>
        <w:jc w:val="both"/>
        <w:rPr>
          <w:rFonts w:ascii="Arial" w:hAnsi="Arial" w:cs="Arial"/>
          <w:noProof/>
          <w:szCs w:val="24"/>
          <w:lang w:val="hr-HR"/>
        </w:rPr>
      </w:pPr>
      <w:r w:rsidRPr="00B127DB">
        <w:rPr>
          <w:rFonts w:ascii="Arial" w:hAnsi="Arial" w:cs="Arial"/>
          <w:noProof/>
          <w:szCs w:val="24"/>
          <w:lang w:val="hr-HR"/>
        </w:rPr>
        <w:t>od osoba koje Natječajem nisu određene kao korisnici sredstava Fonda</w:t>
      </w:r>
      <w:r w:rsidR="0028690B">
        <w:rPr>
          <w:rFonts w:ascii="Arial" w:hAnsi="Arial" w:cs="Arial"/>
          <w:noProof/>
          <w:szCs w:val="24"/>
          <w:lang w:val="hr-HR"/>
        </w:rPr>
        <w:t>,</w:t>
      </w:r>
      <w:r w:rsidRPr="00B127DB">
        <w:rPr>
          <w:rFonts w:ascii="Arial" w:hAnsi="Arial" w:cs="Arial"/>
          <w:noProof/>
          <w:szCs w:val="24"/>
          <w:lang w:val="hr-HR"/>
        </w:rPr>
        <w:t xml:space="preserve"> </w:t>
      </w:r>
    </w:p>
    <w:p w14:paraId="32BDB372" w14:textId="77777777" w:rsidR="005C3D8B" w:rsidRPr="00B127DB" w:rsidRDefault="005C3D8B" w:rsidP="00B127DB">
      <w:pPr>
        <w:numPr>
          <w:ilvl w:val="0"/>
          <w:numId w:val="13"/>
        </w:numPr>
        <w:spacing w:line="276" w:lineRule="auto"/>
        <w:jc w:val="both"/>
        <w:rPr>
          <w:rFonts w:ascii="Arial" w:hAnsi="Arial" w:cs="Arial"/>
          <w:noProof/>
          <w:szCs w:val="24"/>
          <w:lang w:val="hr-HR"/>
        </w:rPr>
      </w:pPr>
      <w:r w:rsidRPr="00B127DB">
        <w:rPr>
          <w:rFonts w:ascii="Arial" w:hAnsi="Arial" w:cs="Arial"/>
          <w:noProof/>
          <w:szCs w:val="24"/>
          <w:lang w:val="hr-HR"/>
        </w:rPr>
        <w:t>koje nisu predmet Natječaja,</w:t>
      </w:r>
    </w:p>
    <w:p w14:paraId="3299F535" w14:textId="0A6B485A" w:rsidR="005C3D8B" w:rsidRPr="00B127DB" w:rsidRDefault="005C3D8B" w:rsidP="00B127DB">
      <w:pPr>
        <w:numPr>
          <w:ilvl w:val="0"/>
          <w:numId w:val="13"/>
        </w:numPr>
        <w:spacing w:line="276" w:lineRule="auto"/>
        <w:jc w:val="both"/>
        <w:rPr>
          <w:rFonts w:ascii="Arial" w:hAnsi="Arial" w:cs="Arial"/>
          <w:noProof/>
          <w:szCs w:val="24"/>
          <w:lang w:val="hr-HR"/>
        </w:rPr>
      </w:pPr>
      <w:r w:rsidRPr="00B127DB">
        <w:rPr>
          <w:rFonts w:ascii="Arial" w:hAnsi="Arial" w:cs="Arial"/>
          <w:noProof/>
          <w:szCs w:val="24"/>
          <w:lang w:val="hr-HR"/>
        </w:rPr>
        <w:t>koje ne sadrže svu Natječajem propisanu obveznu dokumentaciju</w:t>
      </w:r>
      <w:r w:rsidR="00EC09DE" w:rsidRPr="00B127DB">
        <w:rPr>
          <w:rFonts w:ascii="Arial" w:hAnsi="Arial" w:cs="Arial"/>
          <w:noProof/>
          <w:szCs w:val="24"/>
          <w:lang w:val="hr-HR"/>
        </w:rPr>
        <w:t xml:space="preserve"> odnosno ne ispunjavaju mjerilia  sukladno članku 5. Uredbe, </w:t>
      </w:r>
    </w:p>
    <w:p w14:paraId="5760AF18" w14:textId="3CD24870" w:rsidR="005C3D8B" w:rsidRPr="00B127DB" w:rsidRDefault="00924EE3" w:rsidP="00B127DB">
      <w:pPr>
        <w:numPr>
          <w:ilvl w:val="0"/>
          <w:numId w:val="13"/>
        </w:numPr>
        <w:spacing w:line="276" w:lineRule="auto"/>
        <w:jc w:val="both"/>
        <w:rPr>
          <w:rFonts w:ascii="Arial" w:hAnsi="Arial" w:cs="Arial"/>
          <w:noProof/>
          <w:szCs w:val="24"/>
          <w:lang w:val="hr-HR"/>
        </w:rPr>
      </w:pPr>
      <w:r w:rsidRPr="00B127DB">
        <w:rPr>
          <w:rFonts w:ascii="Arial" w:hAnsi="Arial" w:cs="Arial"/>
          <w:noProof/>
          <w:szCs w:val="24"/>
          <w:lang w:val="hr-HR"/>
        </w:rPr>
        <w:t>prijavitelja</w:t>
      </w:r>
      <w:r w:rsidR="005C3D8B" w:rsidRPr="00B127DB">
        <w:rPr>
          <w:rFonts w:ascii="Arial" w:hAnsi="Arial" w:cs="Arial"/>
          <w:noProof/>
          <w:szCs w:val="24"/>
          <w:lang w:val="hr-HR"/>
        </w:rPr>
        <w:t xml:space="preserve"> koji imaju nepodmirenu obvezu javnih davanja prema Potvrdi Porezne uprave</w:t>
      </w:r>
      <w:r w:rsidR="0028690B">
        <w:rPr>
          <w:rFonts w:ascii="Arial" w:hAnsi="Arial" w:cs="Arial"/>
          <w:noProof/>
          <w:szCs w:val="24"/>
          <w:lang w:val="hr-HR"/>
        </w:rPr>
        <w:t xml:space="preserve">, </w:t>
      </w:r>
    </w:p>
    <w:p w14:paraId="332A1871" w14:textId="77777777" w:rsidR="00547301" w:rsidRPr="00B127DB" w:rsidRDefault="005C3D8B" w:rsidP="00B127DB">
      <w:pPr>
        <w:numPr>
          <w:ilvl w:val="0"/>
          <w:numId w:val="13"/>
        </w:numPr>
        <w:spacing w:line="276" w:lineRule="auto"/>
        <w:jc w:val="both"/>
        <w:rPr>
          <w:rFonts w:ascii="Arial" w:hAnsi="Arial" w:cs="Arial"/>
          <w:noProof/>
          <w:szCs w:val="24"/>
          <w:lang w:val="hr-HR"/>
        </w:rPr>
      </w:pPr>
      <w:r w:rsidRPr="00B127DB">
        <w:rPr>
          <w:rFonts w:ascii="Arial" w:hAnsi="Arial" w:cs="Arial"/>
          <w:noProof/>
          <w:szCs w:val="24"/>
          <w:lang w:val="hr-HR"/>
        </w:rPr>
        <w:t xml:space="preserve">od </w:t>
      </w:r>
      <w:r w:rsidR="00235BF9" w:rsidRPr="00B127DB">
        <w:rPr>
          <w:rFonts w:ascii="Arial" w:hAnsi="Arial" w:cs="Arial"/>
          <w:noProof/>
          <w:szCs w:val="24"/>
          <w:lang w:val="hr-HR"/>
        </w:rPr>
        <w:t>prijavitelj</w:t>
      </w:r>
      <w:r w:rsidRPr="00B127DB">
        <w:rPr>
          <w:rFonts w:ascii="Arial" w:hAnsi="Arial" w:cs="Arial"/>
          <w:noProof/>
          <w:szCs w:val="24"/>
          <w:lang w:val="hr-HR"/>
        </w:rPr>
        <w:t xml:space="preserve">a koji imaju </w:t>
      </w:r>
      <w:r w:rsidR="00C737C0">
        <w:rPr>
          <w:rFonts w:ascii="Arial" w:hAnsi="Arial" w:cs="Arial"/>
          <w:noProof/>
          <w:szCs w:val="24"/>
          <w:lang w:val="hr-HR"/>
        </w:rPr>
        <w:t xml:space="preserve">dospjelo nepodmireno i/ili </w:t>
      </w:r>
      <w:r w:rsidRPr="00B127DB">
        <w:rPr>
          <w:rFonts w:ascii="Arial" w:hAnsi="Arial" w:cs="Arial"/>
          <w:noProof/>
          <w:szCs w:val="24"/>
          <w:lang w:val="hr-HR"/>
        </w:rPr>
        <w:t>neregulirano dugovanje prema Fondu</w:t>
      </w:r>
      <w:r w:rsidR="00794996">
        <w:rPr>
          <w:rFonts w:ascii="Arial" w:hAnsi="Arial" w:cs="Arial"/>
          <w:noProof/>
          <w:szCs w:val="24"/>
          <w:lang w:val="hr-HR"/>
        </w:rPr>
        <w:t>.</w:t>
      </w:r>
      <w:r w:rsidR="00B55F01" w:rsidRPr="00B127DB">
        <w:rPr>
          <w:rFonts w:ascii="Arial" w:hAnsi="Arial" w:cs="Arial"/>
          <w:noProof/>
          <w:szCs w:val="24"/>
          <w:lang w:val="hr-HR"/>
        </w:rPr>
        <w:t xml:space="preserve"> </w:t>
      </w:r>
    </w:p>
    <w:p w14:paraId="05EEB99A" w14:textId="77777777" w:rsidR="00274A44" w:rsidRPr="00B127DB" w:rsidRDefault="00274A44" w:rsidP="00B127DB">
      <w:pPr>
        <w:spacing w:line="276" w:lineRule="auto"/>
        <w:ind w:left="360"/>
        <w:jc w:val="both"/>
        <w:rPr>
          <w:rFonts w:ascii="Arial" w:hAnsi="Arial" w:cs="Arial"/>
          <w:noProof/>
          <w:szCs w:val="24"/>
          <w:lang w:val="hr-HR"/>
        </w:rPr>
      </w:pPr>
    </w:p>
    <w:p w14:paraId="32530291" w14:textId="77777777" w:rsidR="00060B80" w:rsidRPr="00B10710" w:rsidRDefault="00CC6A87" w:rsidP="00B10710">
      <w:pPr>
        <w:pStyle w:val="Naslov2"/>
        <w:ind w:left="284" w:hanging="284"/>
        <w:rPr>
          <w:rFonts w:ascii="Arial" w:hAnsi="Arial" w:cs="Arial"/>
          <w:noProof/>
          <w:lang w:val="hr-HR"/>
        </w:rPr>
      </w:pPr>
      <w:bookmarkStart w:id="62" w:name="_Toc43109050"/>
      <w:bookmarkStart w:id="63" w:name="_Toc106364455"/>
      <w:r w:rsidRPr="00B10710">
        <w:rPr>
          <w:rFonts w:ascii="Arial" w:hAnsi="Arial" w:cs="Arial"/>
          <w:noProof/>
          <w:lang w:val="hr-HR"/>
        </w:rPr>
        <w:t>4.2</w:t>
      </w:r>
      <w:r w:rsidRPr="00B10710">
        <w:rPr>
          <w:rFonts w:ascii="Arial" w:hAnsi="Arial" w:cs="Arial"/>
          <w:noProof/>
          <w:lang w:val="hr-HR"/>
        </w:rPr>
        <w:tab/>
      </w:r>
      <w:r w:rsidR="008B1FE0" w:rsidRPr="00B10710">
        <w:rPr>
          <w:rFonts w:ascii="Arial" w:hAnsi="Arial" w:cs="Arial"/>
          <w:noProof/>
          <w:lang w:val="hr-HR"/>
        </w:rPr>
        <w:t>OCJENA</w:t>
      </w:r>
      <w:r w:rsidR="0049159B" w:rsidRPr="00B10710">
        <w:rPr>
          <w:rFonts w:ascii="Arial" w:hAnsi="Arial" w:cs="Arial"/>
          <w:noProof/>
          <w:lang w:val="hr-HR"/>
        </w:rPr>
        <w:t xml:space="preserve"> PRIJAVA KOJE SU ZADOVOLJILE PROPISANE UVJETE NATJEČAJA</w:t>
      </w:r>
      <w:bookmarkEnd w:id="62"/>
      <w:bookmarkEnd w:id="63"/>
      <w:r w:rsidR="0049159B" w:rsidRPr="00B10710">
        <w:rPr>
          <w:rFonts w:ascii="Arial" w:hAnsi="Arial" w:cs="Arial"/>
          <w:noProof/>
          <w:lang w:val="hr-HR"/>
        </w:rPr>
        <w:t xml:space="preserve"> </w:t>
      </w:r>
    </w:p>
    <w:p w14:paraId="3596424D" w14:textId="0838CBE8" w:rsidR="00DB3138" w:rsidRPr="00B127DB" w:rsidRDefault="00ED3BB6" w:rsidP="00B127DB">
      <w:pPr>
        <w:spacing w:line="276" w:lineRule="auto"/>
        <w:jc w:val="both"/>
        <w:rPr>
          <w:rFonts w:ascii="Arial" w:hAnsi="Arial" w:cs="Arial"/>
          <w:noProof/>
          <w:szCs w:val="24"/>
          <w:lang w:val="hr-HR"/>
        </w:rPr>
      </w:pPr>
      <w:r w:rsidRPr="00B127DB">
        <w:rPr>
          <w:rFonts w:ascii="Arial" w:hAnsi="Arial" w:cs="Arial"/>
          <w:noProof/>
          <w:szCs w:val="24"/>
          <w:lang w:val="hr-HR"/>
        </w:rPr>
        <w:t xml:space="preserve">Prijave koje su temeljem Odluke Fonda upućene na stručno ocjenjivanje </w:t>
      </w:r>
      <w:r w:rsidR="00DB3138" w:rsidRPr="00B127DB">
        <w:rPr>
          <w:rFonts w:ascii="Arial" w:hAnsi="Arial" w:cs="Arial"/>
          <w:noProof/>
          <w:szCs w:val="24"/>
          <w:lang w:val="hr-HR"/>
        </w:rPr>
        <w:t xml:space="preserve">Povjerenstvo </w:t>
      </w:r>
      <w:r w:rsidRPr="00B127DB">
        <w:rPr>
          <w:rFonts w:ascii="Arial" w:hAnsi="Arial" w:cs="Arial"/>
          <w:noProof/>
          <w:szCs w:val="24"/>
          <w:lang w:val="hr-HR"/>
        </w:rPr>
        <w:t xml:space="preserve">za ocjenjivanje </w:t>
      </w:r>
      <w:r w:rsidR="00DB3138" w:rsidRPr="00B127DB">
        <w:rPr>
          <w:rFonts w:ascii="Arial" w:hAnsi="Arial" w:cs="Arial"/>
          <w:noProof/>
          <w:szCs w:val="24"/>
          <w:lang w:val="hr-HR"/>
        </w:rPr>
        <w:t xml:space="preserve">ocjenjuje na temelju kriterija utvrđenih </w:t>
      </w:r>
      <w:r w:rsidR="008E272F" w:rsidRPr="00B127DB">
        <w:rPr>
          <w:rFonts w:ascii="Arial" w:hAnsi="Arial" w:cs="Arial"/>
          <w:szCs w:val="24"/>
          <w:lang w:val="hr-HR"/>
        </w:rPr>
        <w:t>Pravilnikom o postupku objavljivanja natječaja i odlučivanju o odabiru korisnika sredstava Fonda za zaštitu okoliša i energetsku učinkovitost („Narodne novine“ broj 153/11, 29/14 i 155/14) i Pravilnikom o uvjetima i načinu dodjeljivanja sredstava Fonda za zaštitu okoliša i energetsku učinkovitost, te kriterijima i mjerilima za</w:t>
      </w:r>
      <w:r w:rsidR="008E272F" w:rsidRPr="00B127DB">
        <w:rPr>
          <w:rFonts w:ascii="Arial" w:hAnsi="Arial" w:cs="Arial"/>
          <w:szCs w:val="24"/>
        </w:rPr>
        <w:t xml:space="preserve"> </w:t>
      </w:r>
      <w:r w:rsidR="008E272F" w:rsidRPr="00B127DB">
        <w:rPr>
          <w:rFonts w:ascii="Arial" w:hAnsi="Arial" w:cs="Arial"/>
          <w:szCs w:val="24"/>
          <w:lang w:val="hr-HR"/>
        </w:rPr>
        <w:t xml:space="preserve">ocjenjivanje </w:t>
      </w:r>
      <w:r w:rsidR="006C0F25" w:rsidRPr="00B127DB">
        <w:rPr>
          <w:rFonts w:ascii="Arial" w:hAnsi="Arial" w:cs="Arial"/>
          <w:szCs w:val="24"/>
          <w:lang w:val="hr-HR"/>
        </w:rPr>
        <w:t>prijav</w:t>
      </w:r>
      <w:r w:rsidR="008E272F" w:rsidRPr="00B127DB">
        <w:rPr>
          <w:rFonts w:ascii="Arial" w:hAnsi="Arial" w:cs="Arial"/>
          <w:szCs w:val="24"/>
          <w:lang w:val="hr-HR"/>
        </w:rPr>
        <w:t>a za dodjeljivanje sredstava Fonda („Narodne novine“ broj 18/09, 42/12, 29/14</w:t>
      </w:r>
      <w:r w:rsidR="008E272F" w:rsidRPr="00F27F32">
        <w:rPr>
          <w:rFonts w:ascii="Arial" w:hAnsi="Arial" w:cs="Arial"/>
          <w:strike/>
          <w:szCs w:val="24"/>
          <w:lang w:val="hr-HR"/>
        </w:rPr>
        <w:t xml:space="preserve"> i</w:t>
      </w:r>
      <w:r w:rsidR="008E272F" w:rsidRPr="00B127DB">
        <w:rPr>
          <w:rFonts w:ascii="Arial" w:hAnsi="Arial" w:cs="Arial"/>
          <w:szCs w:val="24"/>
          <w:lang w:val="hr-HR"/>
        </w:rPr>
        <w:t xml:space="preserve"> 155/14</w:t>
      </w:r>
      <w:r w:rsidR="00F27F32" w:rsidRPr="00F27F32">
        <w:rPr>
          <w:rFonts w:ascii="Arial" w:hAnsi="Arial" w:cs="Arial"/>
          <w:strike/>
          <w:szCs w:val="24"/>
          <w:lang w:val="hr-HR"/>
        </w:rPr>
        <w:t>,</w:t>
      </w:r>
      <w:r w:rsidR="00F27F32">
        <w:rPr>
          <w:rFonts w:ascii="Arial" w:hAnsi="Arial" w:cs="Arial"/>
          <w:szCs w:val="24"/>
          <w:lang w:val="hr-HR"/>
        </w:rPr>
        <w:t xml:space="preserve"> </w:t>
      </w:r>
      <w:r w:rsidR="00F27F32" w:rsidRPr="001F491B">
        <w:rPr>
          <w:rFonts w:ascii="Arial" w:hAnsi="Arial" w:cs="Arial"/>
          <w:color w:val="000000" w:themeColor="text1"/>
          <w:szCs w:val="24"/>
          <w:lang w:val="hr-HR"/>
        </w:rPr>
        <w:t>i 132/21</w:t>
      </w:r>
      <w:r w:rsidR="008E272F" w:rsidRPr="00B127DB">
        <w:rPr>
          <w:rFonts w:ascii="Arial" w:hAnsi="Arial" w:cs="Arial"/>
          <w:szCs w:val="24"/>
          <w:lang w:val="hr-HR"/>
        </w:rPr>
        <w:t xml:space="preserve">) te sukladno kriterijima </w:t>
      </w:r>
      <w:r w:rsidR="002A6795" w:rsidRPr="00B127DB">
        <w:rPr>
          <w:rFonts w:ascii="Arial" w:hAnsi="Arial" w:cs="Arial"/>
          <w:szCs w:val="24"/>
          <w:lang w:val="hr-HR"/>
        </w:rPr>
        <w:t xml:space="preserve">i </w:t>
      </w:r>
      <w:r w:rsidR="008E272F" w:rsidRPr="00B127DB">
        <w:rPr>
          <w:rFonts w:ascii="Arial" w:hAnsi="Arial" w:cs="Arial"/>
          <w:szCs w:val="24"/>
          <w:lang w:val="hr-HR"/>
        </w:rPr>
        <w:t xml:space="preserve">mjerilima koji su utvrđeni ovim Natječajem. </w:t>
      </w:r>
    </w:p>
    <w:p w14:paraId="607A64B4" w14:textId="77777777" w:rsidR="00356BCE" w:rsidRPr="00B127DB" w:rsidRDefault="00356BCE" w:rsidP="00B127DB">
      <w:pPr>
        <w:pStyle w:val="StandardWeb"/>
        <w:spacing w:before="0" w:beforeAutospacing="0" w:after="0" w:afterAutospacing="0" w:line="276" w:lineRule="auto"/>
        <w:jc w:val="both"/>
        <w:rPr>
          <w:rFonts w:ascii="Arial" w:hAnsi="Arial" w:cs="Arial"/>
        </w:rPr>
      </w:pPr>
    </w:p>
    <w:p w14:paraId="52763A56" w14:textId="77777777" w:rsidR="008E272F" w:rsidRPr="00B127DB" w:rsidRDefault="008E272F" w:rsidP="00B127DB">
      <w:pPr>
        <w:pStyle w:val="StandardWeb"/>
        <w:spacing w:before="0" w:beforeAutospacing="0" w:after="0" w:afterAutospacing="0" w:line="276" w:lineRule="auto"/>
        <w:jc w:val="both"/>
        <w:rPr>
          <w:rFonts w:ascii="Arial" w:hAnsi="Arial" w:cs="Arial"/>
          <w:b/>
        </w:rPr>
      </w:pPr>
      <w:r w:rsidRPr="00B127DB">
        <w:rPr>
          <w:rFonts w:ascii="Arial" w:hAnsi="Arial" w:cs="Arial"/>
          <w:b/>
        </w:rPr>
        <w:t>Kriteriji i mjerila za ocjenjivanje projekata i određivanja prednosti pri dodje</w:t>
      </w:r>
      <w:r w:rsidR="00356BCE" w:rsidRPr="00B127DB">
        <w:rPr>
          <w:rFonts w:ascii="Arial" w:hAnsi="Arial" w:cs="Arial"/>
          <w:b/>
        </w:rPr>
        <w:t>li</w:t>
      </w:r>
      <w:r w:rsidR="00D730C1" w:rsidRPr="00B127DB">
        <w:rPr>
          <w:rFonts w:ascii="Arial" w:hAnsi="Arial" w:cs="Arial"/>
          <w:b/>
        </w:rPr>
        <w:t xml:space="preserve"> </w:t>
      </w:r>
      <w:r w:rsidR="00356BCE" w:rsidRPr="00B127DB">
        <w:rPr>
          <w:rFonts w:ascii="Arial" w:hAnsi="Arial" w:cs="Arial"/>
          <w:b/>
        </w:rPr>
        <w:t>sredstava donacije</w:t>
      </w:r>
      <w:r w:rsidR="00D730C1" w:rsidRPr="00B127DB">
        <w:rPr>
          <w:rFonts w:ascii="Arial" w:hAnsi="Arial" w:cs="Arial"/>
          <w:b/>
        </w:rPr>
        <w:t xml:space="preserve"> </w:t>
      </w:r>
      <w:r w:rsidR="00356BCE" w:rsidRPr="00B127DB">
        <w:rPr>
          <w:rFonts w:ascii="Arial" w:hAnsi="Arial" w:cs="Arial"/>
          <w:b/>
        </w:rPr>
        <w:t xml:space="preserve">uključuju </w:t>
      </w:r>
      <w:r w:rsidRPr="00B127DB">
        <w:rPr>
          <w:rFonts w:ascii="Arial" w:hAnsi="Arial" w:cs="Arial"/>
          <w:b/>
        </w:rPr>
        <w:t>sljedeće tehničke i financijske kriterije:</w:t>
      </w:r>
    </w:p>
    <w:p w14:paraId="1CA8D321" w14:textId="77777777" w:rsidR="008E272F" w:rsidRPr="00B127DB" w:rsidRDefault="008E272F" w:rsidP="00B127DB">
      <w:pPr>
        <w:pStyle w:val="StandardWeb"/>
        <w:numPr>
          <w:ilvl w:val="0"/>
          <w:numId w:val="19"/>
        </w:numPr>
        <w:spacing w:line="276" w:lineRule="auto"/>
        <w:jc w:val="both"/>
        <w:rPr>
          <w:rFonts w:ascii="Arial" w:hAnsi="Arial" w:cs="Arial"/>
        </w:rPr>
      </w:pPr>
      <w:r w:rsidRPr="00B127DB">
        <w:rPr>
          <w:rFonts w:ascii="Arial" w:hAnsi="Arial" w:cs="Arial"/>
        </w:rPr>
        <w:t xml:space="preserve">kvaliteta i relevantnost </w:t>
      </w:r>
      <w:r w:rsidR="00235BF9" w:rsidRPr="00B127DB">
        <w:rPr>
          <w:rFonts w:ascii="Arial" w:hAnsi="Arial" w:cs="Arial"/>
        </w:rPr>
        <w:t>prijave</w:t>
      </w:r>
      <w:r w:rsidRPr="00B127DB">
        <w:rPr>
          <w:rFonts w:ascii="Arial" w:hAnsi="Arial" w:cs="Arial"/>
        </w:rPr>
        <w:t xml:space="preserve"> (</w:t>
      </w:r>
      <w:r w:rsidR="00C03FB6" w:rsidRPr="00B127DB">
        <w:rPr>
          <w:rFonts w:ascii="Arial" w:hAnsi="Arial" w:cs="Arial"/>
        </w:rPr>
        <w:t xml:space="preserve">ispunjavanje obveza iz članka 5. </w:t>
      </w:r>
      <w:r w:rsidR="00C03FB6" w:rsidRPr="00B127DB">
        <w:rPr>
          <w:rFonts w:ascii="Arial" w:hAnsi="Arial" w:cs="Arial"/>
          <w:i/>
        </w:rPr>
        <w:t>Uredbe</w:t>
      </w:r>
      <w:r w:rsidR="00C03FB6" w:rsidRPr="00B127DB">
        <w:rPr>
          <w:rFonts w:ascii="Arial" w:hAnsi="Arial" w:cs="Arial"/>
        </w:rPr>
        <w:t xml:space="preserve">, </w:t>
      </w:r>
      <w:r w:rsidRPr="00B127DB">
        <w:rPr>
          <w:rFonts w:ascii="Arial" w:hAnsi="Arial" w:cs="Arial"/>
        </w:rPr>
        <w:t>usklađenost s</w:t>
      </w:r>
      <w:r w:rsidR="00C03FB6" w:rsidRPr="00B127DB">
        <w:rPr>
          <w:rFonts w:ascii="Arial" w:hAnsi="Arial" w:cs="Arial"/>
        </w:rPr>
        <w:t xml:space="preserve">a strateškim i planskim dokumentima odnosno </w:t>
      </w:r>
      <w:r w:rsidRPr="00B127DB">
        <w:rPr>
          <w:rFonts w:ascii="Arial" w:hAnsi="Arial" w:cs="Arial"/>
        </w:rPr>
        <w:t xml:space="preserve">prioritetnim područjem natječaja, izvedivost, </w:t>
      </w:r>
      <w:r w:rsidR="00D00D42" w:rsidRPr="00B127DB">
        <w:rPr>
          <w:rFonts w:ascii="Arial" w:hAnsi="Arial" w:cs="Arial"/>
        </w:rPr>
        <w:t xml:space="preserve">planirani rezultati </w:t>
      </w:r>
      <w:r w:rsidR="00040ABC" w:rsidRPr="00B127DB">
        <w:rPr>
          <w:rFonts w:ascii="Arial" w:hAnsi="Arial" w:cs="Arial"/>
        </w:rPr>
        <w:t xml:space="preserve">i učinci projekta </w:t>
      </w:r>
      <w:r w:rsidR="00D00D42" w:rsidRPr="00B127DB">
        <w:rPr>
          <w:rFonts w:ascii="Arial" w:hAnsi="Arial" w:cs="Arial"/>
        </w:rPr>
        <w:t>nakon završetka sufinanciranja projekta od strane Fonda</w:t>
      </w:r>
      <w:r w:rsidR="00ED1863" w:rsidRPr="00B127DB">
        <w:rPr>
          <w:rFonts w:ascii="Arial" w:hAnsi="Arial" w:cs="Arial"/>
        </w:rPr>
        <w:t xml:space="preserve"> </w:t>
      </w:r>
      <w:r w:rsidRPr="00B127DB">
        <w:rPr>
          <w:rFonts w:ascii="Arial" w:hAnsi="Arial" w:cs="Arial"/>
        </w:rPr>
        <w:t xml:space="preserve">– max. </w:t>
      </w:r>
      <w:r w:rsidRPr="00B127DB">
        <w:rPr>
          <w:rFonts w:ascii="Arial" w:hAnsi="Arial" w:cs="Arial"/>
          <w:b/>
          <w:bCs/>
        </w:rPr>
        <w:t>40</w:t>
      </w:r>
      <w:r w:rsidRPr="00B127DB">
        <w:rPr>
          <w:rFonts w:ascii="Arial" w:hAnsi="Arial" w:cs="Arial"/>
        </w:rPr>
        <w:t xml:space="preserve"> bodova,</w:t>
      </w:r>
    </w:p>
    <w:p w14:paraId="13B86352" w14:textId="77777777" w:rsidR="008E272F" w:rsidRPr="00B127DB" w:rsidRDefault="008E272F" w:rsidP="00B127DB">
      <w:pPr>
        <w:pStyle w:val="StandardWeb"/>
        <w:numPr>
          <w:ilvl w:val="0"/>
          <w:numId w:val="19"/>
        </w:numPr>
        <w:spacing w:line="276" w:lineRule="auto"/>
        <w:jc w:val="both"/>
        <w:rPr>
          <w:rFonts w:ascii="Arial" w:hAnsi="Arial" w:cs="Arial"/>
        </w:rPr>
      </w:pPr>
      <w:r w:rsidRPr="00B127DB">
        <w:rPr>
          <w:rFonts w:ascii="Arial" w:hAnsi="Arial" w:cs="Arial"/>
        </w:rPr>
        <w:t xml:space="preserve">kapaciteti organizacije koja podnosi </w:t>
      </w:r>
      <w:r w:rsidR="00235BF9" w:rsidRPr="00B127DB">
        <w:rPr>
          <w:rFonts w:ascii="Arial" w:hAnsi="Arial" w:cs="Arial"/>
        </w:rPr>
        <w:t>prijavu</w:t>
      </w:r>
      <w:r w:rsidRPr="00B127DB">
        <w:rPr>
          <w:rFonts w:ascii="Arial" w:hAnsi="Arial" w:cs="Arial"/>
        </w:rPr>
        <w:t xml:space="preserve"> (ocjena ljudskih resursa predviđenih za program - stručnost, raspoloživost ljudi uključenih u projekt odnosno procjena angažiranosti vlastitih resursa i kompetencija, odnosno angažiranosti stručnih osoba izvan članstva) – max. </w:t>
      </w:r>
      <w:r w:rsidRPr="00B127DB">
        <w:rPr>
          <w:rFonts w:ascii="Arial" w:hAnsi="Arial" w:cs="Arial"/>
          <w:b/>
          <w:bCs/>
        </w:rPr>
        <w:t>20</w:t>
      </w:r>
      <w:r w:rsidRPr="00B127DB">
        <w:rPr>
          <w:rFonts w:ascii="Arial" w:hAnsi="Arial" w:cs="Arial"/>
        </w:rPr>
        <w:t xml:space="preserve"> bodova,</w:t>
      </w:r>
    </w:p>
    <w:p w14:paraId="23C6FB76" w14:textId="77777777" w:rsidR="008E272F" w:rsidRPr="00B127DB" w:rsidRDefault="008E272F" w:rsidP="00B127DB">
      <w:pPr>
        <w:pStyle w:val="StandardWeb"/>
        <w:numPr>
          <w:ilvl w:val="0"/>
          <w:numId w:val="19"/>
        </w:numPr>
        <w:spacing w:line="276" w:lineRule="auto"/>
        <w:jc w:val="both"/>
        <w:rPr>
          <w:rFonts w:ascii="Arial" w:hAnsi="Arial" w:cs="Arial"/>
        </w:rPr>
      </w:pPr>
      <w:r w:rsidRPr="00B127DB">
        <w:rPr>
          <w:rFonts w:ascii="Arial" w:hAnsi="Arial" w:cs="Arial"/>
        </w:rPr>
        <w:t xml:space="preserve">procjena proračuna projekta (realnost proračuna, vlastiti doprinos podnositelja ili sufinanciranje od strane drugih donatora) -max. </w:t>
      </w:r>
      <w:r w:rsidRPr="00B127DB">
        <w:rPr>
          <w:rFonts w:ascii="Arial" w:hAnsi="Arial" w:cs="Arial"/>
          <w:b/>
          <w:bCs/>
        </w:rPr>
        <w:t>10</w:t>
      </w:r>
      <w:r w:rsidRPr="00B127DB">
        <w:rPr>
          <w:rFonts w:ascii="Arial" w:hAnsi="Arial" w:cs="Arial"/>
        </w:rPr>
        <w:t xml:space="preserve"> bodova,</w:t>
      </w:r>
    </w:p>
    <w:p w14:paraId="23A999F6" w14:textId="77777777" w:rsidR="008E272F" w:rsidRPr="00B127DB" w:rsidRDefault="008E272F" w:rsidP="00B127DB">
      <w:pPr>
        <w:pStyle w:val="StandardWeb"/>
        <w:numPr>
          <w:ilvl w:val="0"/>
          <w:numId w:val="19"/>
        </w:numPr>
        <w:spacing w:line="276" w:lineRule="auto"/>
        <w:jc w:val="both"/>
        <w:rPr>
          <w:rFonts w:ascii="Arial" w:hAnsi="Arial" w:cs="Arial"/>
        </w:rPr>
      </w:pPr>
      <w:r w:rsidRPr="00B127DB">
        <w:rPr>
          <w:rFonts w:ascii="Arial" w:hAnsi="Arial" w:cs="Arial"/>
        </w:rPr>
        <w:lastRenderedPageBreak/>
        <w:t>prednosti u financiranju (rad volontera, zapošljavanje mladih nezaposlenih osoba do 30 godina, projektno partnerstvo uključuje više od jednog partnera na projektu, prijavljeni projekt predviđa inicijative u zajednicama s manje mogućnosti npr. područja od posebne državne skrbi, otoci, ruralne i manje urbane sredine sukladno Vrijednosti indeksa razvijenosti i pokazatelja za izračun indeksa razvijenosti na lokalnoj razini koja je manja od 75% Indeksa razvijenosti Republike Hrvatske</w:t>
      </w:r>
      <w:r w:rsidR="00D00D42" w:rsidRPr="00B127DB">
        <w:rPr>
          <w:rFonts w:ascii="Arial" w:hAnsi="Arial" w:cs="Arial"/>
        </w:rPr>
        <w:t>, zapošljavanje žena iznad 50 godina starosti i sl</w:t>
      </w:r>
      <w:r w:rsidRPr="00B127DB">
        <w:rPr>
          <w:rFonts w:ascii="Arial" w:hAnsi="Arial" w:cs="Arial"/>
        </w:rPr>
        <w:t xml:space="preserve">.) max. </w:t>
      </w:r>
      <w:r w:rsidRPr="00B127DB">
        <w:rPr>
          <w:rFonts w:ascii="Arial" w:hAnsi="Arial" w:cs="Arial"/>
          <w:b/>
          <w:bCs/>
        </w:rPr>
        <w:t>10</w:t>
      </w:r>
      <w:r w:rsidRPr="00B127DB">
        <w:rPr>
          <w:rFonts w:ascii="Arial" w:hAnsi="Arial" w:cs="Arial"/>
        </w:rPr>
        <w:t xml:space="preserve"> bodova,</w:t>
      </w:r>
    </w:p>
    <w:p w14:paraId="3C843FC5" w14:textId="77777777" w:rsidR="008E272F" w:rsidRPr="00B127DB" w:rsidRDefault="008E272F" w:rsidP="00B127DB">
      <w:pPr>
        <w:pStyle w:val="StandardWeb"/>
        <w:numPr>
          <w:ilvl w:val="0"/>
          <w:numId w:val="19"/>
        </w:numPr>
        <w:spacing w:line="276" w:lineRule="auto"/>
        <w:jc w:val="both"/>
        <w:rPr>
          <w:rFonts w:ascii="Arial" w:hAnsi="Arial" w:cs="Arial"/>
        </w:rPr>
      </w:pPr>
      <w:r w:rsidRPr="00B127DB">
        <w:rPr>
          <w:rFonts w:ascii="Arial" w:hAnsi="Arial" w:cs="Arial"/>
        </w:rPr>
        <w:t xml:space="preserve">održivost projekta (širi učinak projekta na okruženje, planovi za buduće umnožavanje rezultata projekta, financijska, institucionalna, okolišna održivost i utjecaj na javne politike)- max. </w:t>
      </w:r>
      <w:r w:rsidRPr="00B127DB">
        <w:rPr>
          <w:rFonts w:ascii="Arial" w:hAnsi="Arial" w:cs="Arial"/>
          <w:b/>
          <w:bCs/>
        </w:rPr>
        <w:t>5</w:t>
      </w:r>
      <w:r w:rsidRPr="00B127DB">
        <w:rPr>
          <w:rFonts w:ascii="Arial" w:hAnsi="Arial" w:cs="Arial"/>
        </w:rPr>
        <w:t xml:space="preserve"> bodova,</w:t>
      </w:r>
    </w:p>
    <w:p w14:paraId="388F3465" w14:textId="77777777" w:rsidR="008E272F" w:rsidRPr="00B127DB" w:rsidRDefault="008E272F" w:rsidP="00B127DB">
      <w:pPr>
        <w:pStyle w:val="StandardWeb"/>
        <w:numPr>
          <w:ilvl w:val="0"/>
          <w:numId w:val="19"/>
        </w:numPr>
        <w:spacing w:line="276" w:lineRule="auto"/>
        <w:jc w:val="both"/>
        <w:rPr>
          <w:rFonts w:ascii="Arial" w:hAnsi="Arial" w:cs="Arial"/>
        </w:rPr>
      </w:pPr>
      <w:r w:rsidRPr="00B127DB">
        <w:rPr>
          <w:rFonts w:ascii="Arial" w:hAnsi="Arial" w:cs="Arial"/>
        </w:rPr>
        <w:t>inovativnost projekta (primjena najboljih praksi u odgovarajućem području u rješavanju problema</w:t>
      </w:r>
      <w:r w:rsidR="00D00D42" w:rsidRPr="00B127DB">
        <w:rPr>
          <w:rFonts w:ascii="Arial" w:hAnsi="Arial" w:cs="Arial"/>
        </w:rPr>
        <w:t>, inovativni pristup projektu</w:t>
      </w:r>
      <w:r w:rsidRPr="00B127DB">
        <w:rPr>
          <w:rFonts w:ascii="Arial" w:hAnsi="Arial" w:cs="Arial"/>
        </w:rPr>
        <w:t xml:space="preserve">) -max. </w:t>
      </w:r>
      <w:r w:rsidRPr="00B127DB">
        <w:rPr>
          <w:rFonts w:ascii="Arial" w:hAnsi="Arial" w:cs="Arial"/>
          <w:b/>
          <w:bCs/>
        </w:rPr>
        <w:t>5</w:t>
      </w:r>
      <w:r w:rsidRPr="00B127DB">
        <w:rPr>
          <w:rFonts w:ascii="Arial" w:hAnsi="Arial" w:cs="Arial"/>
        </w:rPr>
        <w:t xml:space="preserve"> bodova,</w:t>
      </w:r>
    </w:p>
    <w:p w14:paraId="68D9D9A3" w14:textId="77777777" w:rsidR="008E272F" w:rsidRPr="00B127DB" w:rsidRDefault="008E272F" w:rsidP="00B127DB">
      <w:pPr>
        <w:pStyle w:val="StandardWeb"/>
        <w:numPr>
          <w:ilvl w:val="0"/>
          <w:numId w:val="19"/>
        </w:numPr>
        <w:spacing w:line="276" w:lineRule="auto"/>
        <w:jc w:val="both"/>
        <w:rPr>
          <w:rFonts w:ascii="Arial" w:hAnsi="Arial" w:cs="Arial"/>
        </w:rPr>
      </w:pPr>
      <w:r w:rsidRPr="00B127DB">
        <w:rPr>
          <w:rFonts w:ascii="Arial" w:hAnsi="Arial" w:cs="Arial"/>
        </w:rPr>
        <w:t xml:space="preserve">financijska sposobnost udruge nositelja projekta–max. </w:t>
      </w:r>
      <w:r w:rsidRPr="00B127DB">
        <w:rPr>
          <w:rFonts w:ascii="Arial" w:hAnsi="Arial" w:cs="Arial"/>
          <w:b/>
          <w:bCs/>
        </w:rPr>
        <w:t>10</w:t>
      </w:r>
      <w:r w:rsidRPr="00B127DB">
        <w:rPr>
          <w:rFonts w:ascii="Arial" w:hAnsi="Arial" w:cs="Arial"/>
        </w:rPr>
        <w:t xml:space="preserve"> bodova.</w:t>
      </w:r>
    </w:p>
    <w:p w14:paraId="087F1EFB" w14:textId="77777777" w:rsidR="008E272F" w:rsidRPr="00B127DB" w:rsidRDefault="008E272F" w:rsidP="00B127DB">
      <w:pPr>
        <w:pStyle w:val="StandardWeb"/>
        <w:spacing w:line="276" w:lineRule="auto"/>
        <w:jc w:val="both"/>
        <w:rPr>
          <w:rFonts w:ascii="Arial" w:hAnsi="Arial" w:cs="Arial"/>
        </w:rPr>
      </w:pPr>
      <w:r w:rsidRPr="00794996">
        <w:rPr>
          <w:rFonts w:ascii="Arial" w:hAnsi="Arial" w:cs="Arial"/>
          <w:b/>
          <w:bCs/>
        </w:rPr>
        <w:t xml:space="preserve">U slučaju da je po bilo kojem od kriterija utvrđenog Natječajem dodijeljeno nula (0) bodova, Fond će odbiti </w:t>
      </w:r>
      <w:r w:rsidR="00235BF9" w:rsidRPr="00794996">
        <w:rPr>
          <w:rFonts w:ascii="Arial" w:hAnsi="Arial" w:cs="Arial"/>
          <w:b/>
          <w:bCs/>
        </w:rPr>
        <w:t>prijavu</w:t>
      </w:r>
      <w:r w:rsidRPr="00B127DB">
        <w:rPr>
          <w:rFonts w:ascii="Arial" w:hAnsi="Arial" w:cs="Arial"/>
        </w:rPr>
        <w:t>.</w:t>
      </w:r>
    </w:p>
    <w:p w14:paraId="0FD431B8" w14:textId="77777777" w:rsidR="008E272F" w:rsidRPr="00B127DB" w:rsidRDefault="008E272F" w:rsidP="00B127DB">
      <w:pPr>
        <w:pStyle w:val="StandardWeb"/>
        <w:spacing w:line="276" w:lineRule="auto"/>
        <w:jc w:val="both"/>
        <w:rPr>
          <w:rFonts w:ascii="Arial" w:hAnsi="Arial" w:cs="Arial"/>
        </w:rPr>
      </w:pPr>
      <w:r w:rsidRPr="00B127DB">
        <w:rPr>
          <w:rFonts w:ascii="Arial" w:hAnsi="Arial" w:cs="Arial"/>
        </w:rPr>
        <w:t xml:space="preserve">Na temelju ocjene </w:t>
      </w:r>
      <w:r w:rsidR="00476142" w:rsidRPr="00B127DB">
        <w:rPr>
          <w:rFonts w:ascii="Arial" w:hAnsi="Arial" w:cs="Arial"/>
        </w:rPr>
        <w:t>prijava</w:t>
      </w:r>
      <w:r w:rsidRPr="00B127DB">
        <w:rPr>
          <w:rFonts w:ascii="Arial" w:hAnsi="Arial" w:cs="Arial"/>
        </w:rPr>
        <w:t xml:space="preserve"> na Natječaj i ostvarenog broja bodova zaprimljene </w:t>
      </w:r>
      <w:r w:rsidR="00476142" w:rsidRPr="00B127DB">
        <w:rPr>
          <w:rFonts w:ascii="Arial" w:hAnsi="Arial" w:cs="Arial"/>
        </w:rPr>
        <w:t>prijave</w:t>
      </w:r>
      <w:r w:rsidRPr="00B127DB">
        <w:rPr>
          <w:rFonts w:ascii="Arial" w:hAnsi="Arial" w:cs="Arial"/>
        </w:rPr>
        <w:t xml:space="preserve"> uvrštavaju se na listu </w:t>
      </w:r>
      <w:r w:rsidR="00476142" w:rsidRPr="00B127DB">
        <w:rPr>
          <w:rFonts w:ascii="Arial" w:hAnsi="Arial" w:cs="Arial"/>
        </w:rPr>
        <w:t>prijavitelja</w:t>
      </w:r>
      <w:r w:rsidRPr="00B127DB">
        <w:rPr>
          <w:rFonts w:ascii="Arial" w:hAnsi="Arial" w:cs="Arial"/>
        </w:rPr>
        <w:t xml:space="preserve"> s obzirom na ukupno ostvaren broj bodova.</w:t>
      </w:r>
    </w:p>
    <w:p w14:paraId="5A840B9A" w14:textId="77777777" w:rsidR="008E272F" w:rsidRPr="00B127DB" w:rsidRDefault="008E272F" w:rsidP="00B127DB">
      <w:pPr>
        <w:pStyle w:val="StandardWeb"/>
        <w:spacing w:line="276" w:lineRule="auto"/>
        <w:jc w:val="both"/>
        <w:rPr>
          <w:rFonts w:ascii="Arial" w:hAnsi="Arial" w:cs="Arial"/>
          <w:b/>
          <w:bCs/>
        </w:rPr>
      </w:pPr>
      <w:r w:rsidRPr="00B127DB">
        <w:rPr>
          <w:rFonts w:ascii="Arial" w:hAnsi="Arial" w:cs="Arial"/>
        </w:rPr>
        <w:t xml:space="preserve">Sukladno ovom Natječaju svaki pojedinačni projekt može biti ocijenjen s najviše </w:t>
      </w:r>
      <w:r w:rsidRPr="00B127DB">
        <w:rPr>
          <w:rFonts w:ascii="Arial" w:hAnsi="Arial" w:cs="Arial"/>
          <w:b/>
          <w:bCs/>
        </w:rPr>
        <w:t xml:space="preserve">100 bodova. </w:t>
      </w:r>
    </w:p>
    <w:p w14:paraId="16BDEFC9" w14:textId="77777777" w:rsidR="006A4172" w:rsidRPr="00B127DB" w:rsidRDefault="008E272F" w:rsidP="00B127DB">
      <w:pPr>
        <w:pStyle w:val="StandardWeb"/>
        <w:spacing w:line="276" w:lineRule="auto"/>
        <w:jc w:val="both"/>
        <w:rPr>
          <w:rFonts w:ascii="Arial" w:hAnsi="Arial" w:cs="Arial"/>
          <w:b/>
          <w:bCs/>
        </w:rPr>
      </w:pPr>
      <w:r w:rsidRPr="00B127DB">
        <w:rPr>
          <w:rFonts w:ascii="Arial" w:hAnsi="Arial" w:cs="Arial"/>
          <w:b/>
          <w:bCs/>
        </w:rPr>
        <w:t>Sredstva se dodjeljuju korisnicima sredstava Fonda prema broju ostvarenih bodova do iznosa sredstava predviđenih ovim Natječajem.</w:t>
      </w:r>
    </w:p>
    <w:p w14:paraId="0FA4A786" w14:textId="77777777" w:rsidR="003D0698" w:rsidRPr="00B127DB" w:rsidRDefault="006A4172" w:rsidP="00B127DB">
      <w:pPr>
        <w:pStyle w:val="StandardWeb"/>
        <w:spacing w:before="0" w:beforeAutospacing="0" w:after="0" w:afterAutospacing="0" w:line="276" w:lineRule="auto"/>
        <w:jc w:val="both"/>
        <w:rPr>
          <w:rFonts w:ascii="Arial" w:hAnsi="Arial" w:cs="Arial"/>
        </w:rPr>
      </w:pPr>
      <w:r w:rsidRPr="00B127DB">
        <w:rPr>
          <w:rFonts w:ascii="Arial" w:hAnsi="Arial" w:cs="Arial"/>
        </w:rPr>
        <w:t xml:space="preserve">Svaki član Povjerenstva samostalno ocjenjuje </w:t>
      </w:r>
      <w:r w:rsidR="00D07D21" w:rsidRPr="00B127DB">
        <w:rPr>
          <w:rFonts w:ascii="Arial" w:hAnsi="Arial" w:cs="Arial"/>
        </w:rPr>
        <w:t xml:space="preserve">pojedini projekt </w:t>
      </w:r>
      <w:r w:rsidRPr="00B127DB">
        <w:rPr>
          <w:rFonts w:ascii="Arial" w:hAnsi="Arial" w:cs="Arial"/>
        </w:rPr>
        <w:t xml:space="preserve">udruge, upisujući svoja mišljenja o vrijednosti </w:t>
      </w:r>
      <w:r w:rsidR="00D07D21" w:rsidRPr="00B127DB">
        <w:rPr>
          <w:rFonts w:ascii="Arial" w:hAnsi="Arial" w:cs="Arial"/>
        </w:rPr>
        <w:t xml:space="preserve">prijavljenog projekta </w:t>
      </w:r>
      <w:r w:rsidRPr="00B127DB">
        <w:rPr>
          <w:rFonts w:ascii="Arial" w:hAnsi="Arial" w:cs="Arial"/>
        </w:rPr>
        <w:t xml:space="preserve">bodovima od 1 do 10, 20 ili </w:t>
      </w:r>
      <w:r w:rsidR="00794996">
        <w:rPr>
          <w:rFonts w:ascii="Arial" w:hAnsi="Arial" w:cs="Arial"/>
        </w:rPr>
        <w:t>4</w:t>
      </w:r>
      <w:r w:rsidRPr="00B127DB">
        <w:rPr>
          <w:rFonts w:ascii="Arial" w:hAnsi="Arial" w:cs="Arial"/>
        </w:rPr>
        <w:t xml:space="preserve">0 bodova za svaki </w:t>
      </w:r>
      <w:r w:rsidR="005D0AE2" w:rsidRPr="00B127DB">
        <w:rPr>
          <w:rFonts w:ascii="Arial" w:hAnsi="Arial" w:cs="Arial"/>
        </w:rPr>
        <w:t>utvrđeni</w:t>
      </w:r>
      <w:r w:rsidRPr="00B127DB">
        <w:rPr>
          <w:rFonts w:ascii="Arial" w:hAnsi="Arial" w:cs="Arial"/>
        </w:rPr>
        <w:t xml:space="preserve"> kriterij za ocjenjivanje prijave i to za </w:t>
      </w:r>
      <w:r w:rsidR="005D0AE2" w:rsidRPr="00B127DB">
        <w:rPr>
          <w:rFonts w:ascii="Arial" w:hAnsi="Arial" w:cs="Arial"/>
        </w:rPr>
        <w:t>svaki</w:t>
      </w:r>
      <w:r w:rsidRPr="00B127DB">
        <w:rPr>
          <w:rFonts w:ascii="Arial" w:hAnsi="Arial" w:cs="Arial"/>
        </w:rPr>
        <w:t xml:space="preserve"> pojedinačni projekt. </w:t>
      </w:r>
    </w:p>
    <w:p w14:paraId="3ABB6751" w14:textId="77777777" w:rsidR="0083692A" w:rsidRPr="00B127DB" w:rsidRDefault="0083692A" w:rsidP="00B127DB">
      <w:pPr>
        <w:pStyle w:val="StandardWeb"/>
        <w:spacing w:before="0" w:beforeAutospacing="0" w:after="0" w:afterAutospacing="0" w:line="276" w:lineRule="auto"/>
        <w:jc w:val="both"/>
        <w:rPr>
          <w:rFonts w:ascii="Arial" w:hAnsi="Arial" w:cs="Arial"/>
        </w:rPr>
      </w:pPr>
    </w:p>
    <w:p w14:paraId="42776BA3" w14:textId="77777777" w:rsidR="007044C8" w:rsidRPr="00B10710" w:rsidRDefault="007044C8" w:rsidP="00B10710">
      <w:pPr>
        <w:pStyle w:val="Naslov2"/>
        <w:rPr>
          <w:rFonts w:ascii="Arial" w:hAnsi="Arial" w:cs="Arial"/>
          <w:noProof/>
          <w:lang w:val="hr-HR"/>
        </w:rPr>
      </w:pPr>
      <w:bookmarkStart w:id="64" w:name="_Toc43109051"/>
      <w:bookmarkStart w:id="65" w:name="_Toc106364456"/>
      <w:r w:rsidRPr="00B10710">
        <w:rPr>
          <w:rFonts w:ascii="Arial" w:hAnsi="Arial" w:cs="Arial"/>
          <w:noProof/>
          <w:lang w:val="hr-HR"/>
        </w:rPr>
        <w:t>4.</w:t>
      </w:r>
      <w:r w:rsidR="00CC6A87" w:rsidRPr="00B10710">
        <w:rPr>
          <w:rFonts w:ascii="Arial" w:hAnsi="Arial" w:cs="Arial"/>
          <w:noProof/>
          <w:lang w:val="hr-HR"/>
        </w:rPr>
        <w:t>3</w:t>
      </w:r>
      <w:r w:rsidR="00CC6A87" w:rsidRPr="00B10710">
        <w:rPr>
          <w:rFonts w:ascii="Arial" w:hAnsi="Arial" w:cs="Arial"/>
          <w:noProof/>
          <w:lang w:val="hr-HR"/>
        </w:rPr>
        <w:tab/>
      </w:r>
      <w:r w:rsidRPr="00B10710">
        <w:rPr>
          <w:rFonts w:ascii="Arial" w:hAnsi="Arial" w:cs="Arial"/>
          <w:noProof/>
          <w:lang w:val="hr-HR"/>
        </w:rPr>
        <w:t>OBAVIJEST O DONESENOJ ODLUCI O DODJELI SREDSTAVA</w:t>
      </w:r>
      <w:bookmarkEnd w:id="64"/>
      <w:bookmarkEnd w:id="65"/>
      <w:r w:rsidRPr="00B10710">
        <w:rPr>
          <w:rFonts w:ascii="Arial" w:hAnsi="Arial" w:cs="Arial"/>
          <w:noProof/>
          <w:lang w:val="hr-HR"/>
        </w:rPr>
        <w:t xml:space="preserve"> </w:t>
      </w:r>
      <w:r w:rsidR="006F31B7" w:rsidRPr="00B10710">
        <w:rPr>
          <w:rFonts w:ascii="Arial" w:hAnsi="Arial" w:cs="Arial"/>
          <w:noProof/>
          <w:lang w:val="hr-HR"/>
        </w:rPr>
        <w:t xml:space="preserve"> </w:t>
      </w:r>
    </w:p>
    <w:p w14:paraId="7A69248D" w14:textId="77777777" w:rsidR="003D0698" w:rsidRPr="00B127DB" w:rsidRDefault="003D0698" w:rsidP="00B127DB">
      <w:pPr>
        <w:spacing w:line="276" w:lineRule="auto"/>
        <w:jc w:val="both"/>
        <w:rPr>
          <w:rFonts w:ascii="Arial" w:hAnsi="Arial" w:cs="Arial"/>
          <w:noProof/>
          <w:szCs w:val="24"/>
          <w:lang w:val="hr-HR"/>
        </w:rPr>
      </w:pPr>
      <w:r w:rsidRPr="00B127DB">
        <w:rPr>
          <w:rFonts w:ascii="Arial" w:hAnsi="Arial" w:cs="Arial"/>
          <w:noProof/>
          <w:szCs w:val="24"/>
          <w:lang w:val="hr-HR"/>
        </w:rPr>
        <w:t xml:space="preserve">Temeljem provedene </w:t>
      </w:r>
      <w:r w:rsidR="00296DED" w:rsidRPr="00B127DB">
        <w:rPr>
          <w:rFonts w:ascii="Arial" w:hAnsi="Arial" w:cs="Arial"/>
          <w:noProof/>
          <w:szCs w:val="24"/>
          <w:lang w:val="hr-HR"/>
        </w:rPr>
        <w:t xml:space="preserve">ocjene projekata koji </w:t>
      </w:r>
      <w:r w:rsidRPr="00B127DB">
        <w:rPr>
          <w:rFonts w:ascii="Arial" w:hAnsi="Arial" w:cs="Arial"/>
          <w:noProof/>
          <w:szCs w:val="24"/>
          <w:lang w:val="hr-HR"/>
        </w:rPr>
        <w:t xml:space="preserve">su </w:t>
      </w:r>
      <w:r w:rsidR="00296DED" w:rsidRPr="00B127DB">
        <w:rPr>
          <w:rFonts w:ascii="Arial" w:hAnsi="Arial" w:cs="Arial"/>
          <w:noProof/>
          <w:szCs w:val="24"/>
          <w:lang w:val="hr-HR"/>
        </w:rPr>
        <w:t xml:space="preserve">zadovoljili </w:t>
      </w:r>
      <w:r w:rsidRPr="00B127DB">
        <w:rPr>
          <w:rFonts w:ascii="Arial" w:hAnsi="Arial" w:cs="Arial"/>
          <w:noProof/>
          <w:szCs w:val="24"/>
          <w:lang w:val="hr-HR"/>
        </w:rPr>
        <w:t>propisane uvjete natječaja, Povjerenstvo</w:t>
      </w:r>
      <w:r w:rsidR="0042248A" w:rsidRPr="00B127DB">
        <w:rPr>
          <w:rFonts w:ascii="Arial" w:hAnsi="Arial" w:cs="Arial"/>
          <w:noProof/>
          <w:szCs w:val="24"/>
          <w:lang w:val="hr-HR"/>
        </w:rPr>
        <w:t xml:space="preserve"> za ocjenjivanje</w:t>
      </w:r>
      <w:r w:rsidRPr="00B127DB">
        <w:rPr>
          <w:rFonts w:ascii="Arial" w:hAnsi="Arial" w:cs="Arial"/>
          <w:noProof/>
          <w:szCs w:val="24"/>
          <w:lang w:val="hr-HR"/>
        </w:rPr>
        <w:t xml:space="preserve"> će sastaviti listu odabranih projekata, prema bodovima koje su postigli u </w:t>
      </w:r>
      <w:r w:rsidR="00E160C5" w:rsidRPr="00B127DB">
        <w:rPr>
          <w:rFonts w:ascii="Arial" w:hAnsi="Arial" w:cs="Arial"/>
          <w:noProof/>
          <w:szCs w:val="24"/>
          <w:lang w:val="hr-HR"/>
        </w:rPr>
        <w:t xml:space="preserve">postupku ocjene </w:t>
      </w:r>
      <w:r w:rsidR="00296DED" w:rsidRPr="00B127DB">
        <w:rPr>
          <w:rFonts w:ascii="Arial" w:hAnsi="Arial" w:cs="Arial"/>
          <w:noProof/>
          <w:szCs w:val="24"/>
          <w:lang w:val="hr-HR"/>
        </w:rPr>
        <w:t xml:space="preserve">prijavljenog </w:t>
      </w:r>
      <w:r w:rsidR="00E160C5" w:rsidRPr="00B127DB">
        <w:rPr>
          <w:rFonts w:ascii="Arial" w:hAnsi="Arial" w:cs="Arial"/>
          <w:noProof/>
          <w:szCs w:val="24"/>
          <w:lang w:val="hr-HR"/>
        </w:rPr>
        <w:t>projek</w:t>
      </w:r>
      <w:r w:rsidR="00296DED" w:rsidRPr="00B127DB">
        <w:rPr>
          <w:rFonts w:ascii="Arial" w:hAnsi="Arial" w:cs="Arial"/>
          <w:noProof/>
          <w:szCs w:val="24"/>
          <w:lang w:val="hr-HR"/>
        </w:rPr>
        <w:t>ta</w:t>
      </w:r>
      <w:r w:rsidRPr="00B127DB">
        <w:rPr>
          <w:rFonts w:ascii="Arial" w:hAnsi="Arial" w:cs="Arial"/>
          <w:noProof/>
          <w:szCs w:val="24"/>
          <w:lang w:val="hr-HR"/>
        </w:rPr>
        <w:t xml:space="preserve">. </w:t>
      </w:r>
    </w:p>
    <w:p w14:paraId="2EAC3B58" w14:textId="77777777" w:rsidR="00171C9D" w:rsidRPr="00B127DB" w:rsidRDefault="00171C9D" w:rsidP="00B127DB">
      <w:pPr>
        <w:spacing w:line="276" w:lineRule="auto"/>
        <w:jc w:val="both"/>
        <w:rPr>
          <w:rFonts w:ascii="Arial" w:hAnsi="Arial" w:cs="Arial"/>
          <w:noProof/>
          <w:szCs w:val="24"/>
          <w:lang w:val="hr-HR"/>
        </w:rPr>
      </w:pPr>
    </w:p>
    <w:p w14:paraId="206D7E34" w14:textId="77777777" w:rsidR="006A4172" w:rsidRPr="00B127DB" w:rsidRDefault="006A4172" w:rsidP="00B127DB">
      <w:pPr>
        <w:pStyle w:val="StandardWeb"/>
        <w:spacing w:before="0" w:beforeAutospacing="0" w:after="0" w:afterAutospacing="0" w:line="276" w:lineRule="auto"/>
        <w:jc w:val="both"/>
        <w:rPr>
          <w:rFonts w:ascii="Arial" w:hAnsi="Arial" w:cs="Arial"/>
        </w:rPr>
      </w:pPr>
      <w:r w:rsidRPr="00B127DB">
        <w:rPr>
          <w:rFonts w:ascii="Arial" w:hAnsi="Arial" w:cs="Arial"/>
        </w:rPr>
        <w:t xml:space="preserve">Povjerenstvo </w:t>
      </w:r>
      <w:r w:rsidR="0042248A" w:rsidRPr="00B127DB">
        <w:rPr>
          <w:rFonts w:ascii="Arial" w:hAnsi="Arial" w:cs="Arial"/>
        </w:rPr>
        <w:t xml:space="preserve">za ocjenjivanje </w:t>
      </w:r>
      <w:r w:rsidRPr="00B127DB">
        <w:rPr>
          <w:rFonts w:ascii="Arial" w:hAnsi="Arial" w:cs="Arial"/>
        </w:rPr>
        <w:t xml:space="preserve">donosi </w:t>
      </w:r>
      <w:r w:rsidR="00171C9D" w:rsidRPr="00B127DB">
        <w:rPr>
          <w:rFonts w:ascii="Arial" w:hAnsi="Arial" w:cs="Arial"/>
        </w:rPr>
        <w:t>listu odabranih projekata</w:t>
      </w:r>
      <w:r w:rsidRPr="00B127DB">
        <w:rPr>
          <w:rFonts w:ascii="Arial" w:hAnsi="Arial" w:cs="Arial"/>
        </w:rPr>
        <w:t xml:space="preserve"> zbrajanjem pojedinačnih bodova svih članica/članova Povjerenstva </w:t>
      </w:r>
      <w:r w:rsidR="00664E46" w:rsidRPr="00B127DB">
        <w:rPr>
          <w:rFonts w:ascii="Arial" w:hAnsi="Arial" w:cs="Arial"/>
        </w:rPr>
        <w:t>pri čemu se ukupni broj pojedinačnih bodova upisuje u skupni obrazac pojedine prijave i predstavlja ukupni broj bodova koji je projekt ostvario.</w:t>
      </w:r>
    </w:p>
    <w:p w14:paraId="238F6590" w14:textId="77777777" w:rsidR="00171C9D" w:rsidRPr="00B127DB" w:rsidRDefault="00171C9D" w:rsidP="00B127DB">
      <w:pPr>
        <w:pStyle w:val="StandardWeb"/>
        <w:spacing w:before="0" w:beforeAutospacing="0" w:after="0" w:afterAutospacing="0" w:line="276" w:lineRule="auto"/>
        <w:jc w:val="both"/>
        <w:rPr>
          <w:rFonts w:ascii="Arial" w:hAnsi="Arial" w:cs="Arial"/>
        </w:rPr>
      </w:pPr>
    </w:p>
    <w:p w14:paraId="4F380287" w14:textId="77777777" w:rsidR="003D0698" w:rsidRPr="00B127DB" w:rsidRDefault="007A64A8" w:rsidP="00B127DB">
      <w:pPr>
        <w:pStyle w:val="StandardWeb"/>
        <w:spacing w:before="0" w:beforeAutospacing="0" w:after="0" w:afterAutospacing="0" w:line="276" w:lineRule="auto"/>
        <w:jc w:val="both"/>
        <w:rPr>
          <w:rFonts w:ascii="Arial" w:hAnsi="Arial" w:cs="Arial"/>
        </w:rPr>
      </w:pPr>
      <w:r w:rsidRPr="00B127DB">
        <w:rPr>
          <w:rFonts w:ascii="Arial" w:hAnsi="Arial" w:cs="Arial"/>
        </w:rPr>
        <w:t xml:space="preserve">Lista odabranih </w:t>
      </w:r>
      <w:r w:rsidR="003D0698" w:rsidRPr="00B127DB">
        <w:rPr>
          <w:rFonts w:ascii="Arial" w:hAnsi="Arial" w:cs="Arial"/>
        </w:rPr>
        <w:t>projekata sastoji se od prijava rangiranih prema broju ostvarenih bodova, od one s najvećim brojem bodova prema onoj s najmanjim brojem bodova</w:t>
      </w:r>
      <w:r w:rsidRPr="00B127DB">
        <w:rPr>
          <w:rFonts w:ascii="Arial" w:hAnsi="Arial" w:cs="Arial"/>
        </w:rPr>
        <w:t>.</w:t>
      </w:r>
    </w:p>
    <w:p w14:paraId="32C5DE3E" w14:textId="77777777" w:rsidR="00171C9D" w:rsidRPr="00B127DB" w:rsidRDefault="00171C9D" w:rsidP="00B127DB">
      <w:pPr>
        <w:pStyle w:val="Bezproreda"/>
        <w:spacing w:line="276" w:lineRule="auto"/>
        <w:jc w:val="both"/>
        <w:rPr>
          <w:rFonts w:cs="Arial"/>
          <w:noProof/>
          <w:sz w:val="24"/>
          <w:szCs w:val="24"/>
        </w:rPr>
      </w:pPr>
    </w:p>
    <w:p w14:paraId="6BEBCB42" w14:textId="77777777" w:rsidR="00171C9D" w:rsidRPr="00B127DB" w:rsidRDefault="007A64A8" w:rsidP="00B127DB">
      <w:pPr>
        <w:pStyle w:val="Bezproreda"/>
        <w:spacing w:line="276" w:lineRule="auto"/>
        <w:jc w:val="both"/>
        <w:rPr>
          <w:rFonts w:cs="Arial"/>
          <w:noProof/>
          <w:sz w:val="24"/>
          <w:szCs w:val="24"/>
        </w:rPr>
      </w:pPr>
      <w:r w:rsidRPr="00B127DB">
        <w:rPr>
          <w:rFonts w:cs="Arial"/>
          <w:noProof/>
          <w:sz w:val="24"/>
          <w:szCs w:val="24"/>
        </w:rPr>
        <w:lastRenderedPageBreak/>
        <w:t xml:space="preserve">Povjerenstvo </w:t>
      </w:r>
      <w:r w:rsidR="0042248A" w:rsidRPr="00B127DB">
        <w:rPr>
          <w:rFonts w:cs="Arial"/>
          <w:noProof/>
          <w:sz w:val="24"/>
          <w:szCs w:val="24"/>
        </w:rPr>
        <w:t xml:space="preserve">za ocjenjivanje </w:t>
      </w:r>
      <w:r w:rsidRPr="00B127DB">
        <w:rPr>
          <w:rFonts w:cs="Arial"/>
          <w:noProof/>
          <w:sz w:val="24"/>
          <w:szCs w:val="24"/>
        </w:rPr>
        <w:t xml:space="preserve">dostavlja direktoru Fonda Zapisnik o ocjeni </w:t>
      </w:r>
      <w:r w:rsidR="00351960" w:rsidRPr="00B127DB">
        <w:rPr>
          <w:rFonts w:cs="Arial"/>
          <w:noProof/>
          <w:sz w:val="24"/>
          <w:szCs w:val="24"/>
        </w:rPr>
        <w:t xml:space="preserve">prijavljenih projekata </w:t>
      </w:r>
      <w:r w:rsidRPr="00B127DB">
        <w:rPr>
          <w:rFonts w:cs="Arial"/>
          <w:noProof/>
          <w:sz w:val="24"/>
          <w:szCs w:val="24"/>
        </w:rPr>
        <w:t xml:space="preserve">s prijedlogom o odabiru korisnika sredstava Fonda </w:t>
      </w:r>
      <w:r w:rsidR="00171C9D" w:rsidRPr="00B127DB">
        <w:rPr>
          <w:rFonts w:cs="Arial"/>
          <w:noProof/>
          <w:sz w:val="24"/>
          <w:szCs w:val="24"/>
        </w:rPr>
        <w:t xml:space="preserve">rangiranih prema broju bodova, čiji zatraženi iznos zajedno ne premašuje ukupni planirani iznos natječaja.  </w:t>
      </w:r>
    </w:p>
    <w:p w14:paraId="4FE1A1E8" w14:textId="77777777" w:rsidR="00957DF4" w:rsidRPr="00B127DB" w:rsidRDefault="00957DF4" w:rsidP="00B127DB">
      <w:pPr>
        <w:pStyle w:val="Bezproreda"/>
        <w:spacing w:line="276" w:lineRule="auto"/>
        <w:jc w:val="both"/>
        <w:rPr>
          <w:rFonts w:cs="Arial"/>
          <w:sz w:val="24"/>
          <w:szCs w:val="24"/>
        </w:rPr>
      </w:pPr>
    </w:p>
    <w:p w14:paraId="1E0D0FBC" w14:textId="77777777" w:rsidR="007A64A8" w:rsidRPr="00B127DB" w:rsidRDefault="007A64A8" w:rsidP="00B127DB">
      <w:pPr>
        <w:pStyle w:val="Bezproreda"/>
        <w:spacing w:line="276" w:lineRule="auto"/>
        <w:jc w:val="both"/>
        <w:rPr>
          <w:rFonts w:cs="Arial"/>
          <w:noProof/>
          <w:sz w:val="24"/>
          <w:szCs w:val="24"/>
        </w:rPr>
      </w:pPr>
      <w:r w:rsidRPr="00B127DB">
        <w:rPr>
          <w:rFonts w:cs="Arial"/>
          <w:noProof/>
          <w:sz w:val="24"/>
          <w:szCs w:val="24"/>
        </w:rPr>
        <w:t xml:space="preserve">Odluku o </w:t>
      </w:r>
      <w:r w:rsidR="00FF7F20" w:rsidRPr="00B127DB">
        <w:rPr>
          <w:rFonts w:cs="Arial"/>
          <w:noProof/>
          <w:sz w:val="24"/>
          <w:szCs w:val="24"/>
        </w:rPr>
        <w:t>odabiru korisnika i dodjeli sredstava Fonda</w:t>
      </w:r>
      <w:r w:rsidR="006C0F25" w:rsidRPr="00B127DB">
        <w:rPr>
          <w:rFonts w:cs="Arial"/>
          <w:noProof/>
          <w:sz w:val="24"/>
          <w:szCs w:val="24"/>
        </w:rPr>
        <w:t xml:space="preserve"> </w:t>
      </w:r>
      <w:r w:rsidRPr="00B127DB">
        <w:rPr>
          <w:rFonts w:cs="Arial"/>
          <w:noProof/>
          <w:sz w:val="24"/>
          <w:szCs w:val="24"/>
        </w:rPr>
        <w:t>po podnesenim prijavama na ovaj Natječaj donosi direktor</w:t>
      </w:r>
      <w:r w:rsidR="007044C8" w:rsidRPr="00B127DB">
        <w:rPr>
          <w:rFonts w:cs="Arial"/>
          <w:noProof/>
          <w:sz w:val="24"/>
          <w:szCs w:val="24"/>
        </w:rPr>
        <w:t xml:space="preserve"> </w:t>
      </w:r>
      <w:r w:rsidRPr="00B127DB">
        <w:rPr>
          <w:rFonts w:cs="Arial"/>
          <w:noProof/>
          <w:sz w:val="24"/>
          <w:szCs w:val="24"/>
        </w:rPr>
        <w:t xml:space="preserve">Fonda, a sve temeljem izvješća o provedenom Natječaju te ocjeni projekata kojima se utvrđuju prioriteti u odabiru </w:t>
      </w:r>
      <w:r w:rsidR="00351960" w:rsidRPr="00B127DB">
        <w:rPr>
          <w:rFonts w:cs="Arial"/>
          <w:noProof/>
          <w:sz w:val="24"/>
          <w:szCs w:val="24"/>
        </w:rPr>
        <w:t xml:space="preserve">projekata </w:t>
      </w:r>
      <w:r w:rsidRPr="00B127DB">
        <w:rPr>
          <w:rFonts w:cs="Arial"/>
          <w:noProof/>
          <w:sz w:val="24"/>
          <w:szCs w:val="24"/>
        </w:rPr>
        <w:t>od strane Povjerenstva za provedbu Natječaja.</w:t>
      </w:r>
    </w:p>
    <w:p w14:paraId="76215997" w14:textId="77777777" w:rsidR="009D5FEB" w:rsidRPr="00B127DB" w:rsidRDefault="009D5FEB" w:rsidP="00B127DB">
      <w:pPr>
        <w:pStyle w:val="Bezproreda"/>
        <w:spacing w:line="276" w:lineRule="auto"/>
        <w:jc w:val="both"/>
        <w:rPr>
          <w:rFonts w:cs="Arial"/>
          <w:sz w:val="24"/>
          <w:szCs w:val="24"/>
        </w:rPr>
      </w:pPr>
    </w:p>
    <w:p w14:paraId="7876DBD4" w14:textId="77777777" w:rsidR="00D11892" w:rsidRPr="00B127DB" w:rsidRDefault="00FF7F20" w:rsidP="00B127DB">
      <w:pPr>
        <w:spacing w:line="276" w:lineRule="auto"/>
        <w:jc w:val="both"/>
        <w:rPr>
          <w:rFonts w:ascii="Arial" w:hAnsi="Arial" w:cs="Arial"/>
          <w:szCs w:val="24"/>
          <w:lang w:val="hr-HR"/>
        </w:rPr>
      </w:pPr>
      <w:r w:rsidRPr="00B127DB">
        <w:rPr>
          <w:rFonts w:ascii="Arial" w:hAnsi="Arial" w:cs="Arial"/>
          <w:noProof/>
          <w:szCs w:val="24"/>
          <w:lang w:val="hr-HR"/>
        </w:rPr>
        <w:t xml:space="preserve">Odluka o </w:t>
      </w:r>
      <w:r w:rsidRPr="00B127DB">
        <w:rPr>
          <w:rFonts w:ascii="Arial" w:hAnsi="Arial" w:cs="Arial"/>
          <w:noProof/>
          <w:snapToGrid/>
          <w:szCs w:val="24"/>
          <w:lang w:val="hr-HR"/>
        </w:rPr>
        <w:t>odabiru korisnika i dodjeli sredstava Fonda</w:t>
      </w:r>
      <w:r w:rsidRPr="00B127DB">
        <w:rPr>
          <w:rFonts w:ascii="Arial" w:hAnsi="Arial" w:cs="Arial"/>
          <w:szCs w:val="24"/>
          <w:lang w:val="hr-HR"/>
        </w:rPr>
        <w:t xml:space="preserve"> </w:t>
      </w:r>
      <w:r w:rsidR="009D5FEB" w:rsidRPr="00B127DB">
        <w:rPr>
          <w:rFonts w:ascii="Arial" w:hAnsi="Arial" w:cs="Arial"/>
          <w:szCs w:val="24"/>
          <w:lang w:val="hr-HR"/>
        </w:rPr>
        <w:t xml:space="preserve">objavljuje se na </w:t>
      </w:r>
      <w:r w:rsidR="00C20503" w:rsidRPr="00B127DB">
        <w:rPr>
          <w:rFonts w:ascii="Arial" w:hAnsi="Arial" w:cs="Arial"/>
          <w:szCs w:val="24"/>
          <w:lang w:val="hr-HR"/>
        </w:rPr>
        <w:t xml:space="preserve">mrežnoj </w:t>
      </w:r>
      <w:r w:rsidR="009D5FEB" w:rsidRPr="00B127DB">
        <w:rPr>
          <w:rFonts w:ascii="Arial" w:hAnsi="Arial" w:cs="Arial"/>
          <w:szCs w:val="24"/>
          <w:lang w:val="hr-HR"/>
        </w:rPr>
        <w:t>stranici Fonda (</w:t>
      </w:r>
      <w:hyperlink r:id="rId33" w:history="1">
        <w:r w:rsidR="009D5FEB" w:rsidRPr="00B127DB">
          <w:rPr>
            <w:rStyle w:val="Hiperveza"/>
            <w:rFonts w:ascii="Arial" w:hAnsi="Arial" w:cs="Arial"/>
            <w:szCs w:val="24"/>
            <w:lang w:val="hr-HR"/>
          </w:rPr>
          <w:t>www.fzoeu.hr</w:t>
        </w:r>
      </w:hyperlink>
      <w:r w:rsidR="009D5FEB" w:rsidRPr="00B127DB">
        <w:rPr>
          <w:rFonts w:ascii="Arial" w:hAnsi="Arial" w:cs="Arial"/>
          <w:szCs w:val="24"/>
          <w:lang w:val="hr-HR"/>
        </w:rPr>
        <w:t>) o čemu se dostavlja pisana obavijest sudionicima Natječaja.</w:t>
      </w:r>
      <w:r w:rsidR="009D6A8F" w:rsidRPr="00B127DB">
        <w:rPr>
          <w:rFonts w:ascii="Arial" w:hAnsi="Arial" w:cs="Arial"/>
          <w:szCs w:val="24"/>
          <w:lang w:val="hr-HR"/>
        </w:rPr>
        <w:t xml:space="preserve"> </w:t>
      </w:r>
    </w:p>
    <w:p w14:paraId="02DC5C77" w14:textId="77777777" w:rsidR="00D11892" w:rsidRPr="00B127DB" w:rsidRDefault="00D11892" w:rsidP="00B127DB">
      <w:pPr>
        <w:spacing w:line="276" w:lineRule="auto"/>
        <w:jc w:val="both"/>
        <w:rPr>
          <w:rFonts w:ascii="Arial" w:hAnsi="Arial" w:cs="Arial"/>
          <w:szCs w:val="24"/>
          <w:lang w:val="hr-HR"/>
        </w:rPr>
      </w:pPr>
    </w:p>
    <w:p w14:paraId="5AD3EBDD" w14:textId="77777777" w:rsidR="002A70B5" w:rsidRPr="00B127DB" w:rsidRDefault="00D11892" w:rsidP="00B127DB">
      <w:pPr>
        <w:spacing w:line="276" w:lineRule="auto"/>
        <w:jc w:val="both"/>
        <w:rPr>
          <w:rFonts w:ascii="Arial" w:hAnsi="Arial" w:cs="Arial"/>
          <w:szCs w:val="24"/>
          <w:lang w:val="hr-HR"/>
        </w:rPr>
      </w:pPr>
      <w:r w:rsidRPr="00B127DB">
        <w:rPr>
          <w:rFonts w:ascii="Arial" w:hAnsi="Arial" w:cs="Arial"/>
          <w:szCs w:val="24"/>
          <w:lang w:val="hr-HR"/>
        </w:rPr>
        <w:t xml:space="preserve">Pisanim putem Fond će obavijestiti sve </w:t>
      </w:r>
      <w:r w:rsidR="00A0312A" w:rsidRPr="00B127DB">
        <w:rPr>
          <w:rFonts w:ascii="Arial" w:hAnsi="Arial" w:cs="Arial"/>
          <w:szCs w:val="24"/>
          <w:lang w:val="hr-HR"/>
        </w:rPr>
        <w:t xml:space="preserve">prijavitelje koji ne ostvaruju pravo na sredstva Fonda. </w:t>
      </w:r>
    </w:p>
    <w:p w14:paraId="0F0C64B1" w14:textId="77777777" w:rsidR="00060B80" w:rsidRPr="00B127DB" w:rsidRDefault="00060B80" w:rsidP="00B127DB">
      <w:pPr>
        <w:spacing w:line="276" w:lineRule="auto"/>
        <w:jc w:val="both"/>
        <w:rPr>
          <w:rFonts w:ascii="Arial" w:hAnsi="Arial" w:cs="Arial"/>
          <w:noProof/>
          <w:szCs w:val="24"/>
          <w:lang w:val="hr-HR"/>
        </w:rPr>
      </w:pPr>
    </w:p>
    <w:p w14:paraId="697F97E4" w14:textId="77777777" w:rsidR="00060B80" w:rsidRPr="00B10710" w:rsidRDefault="006F31B7" w:rsidP="00B10710">
      <w:pPr>
        <w:pStyle w:val="Naslov2"/>
        <w:rPr>
          <w:rFonts w:ascii="Arial" w:hAnsi="Arial" w:cs="Arial"/>
          <w:noProof/>
          <w:lang w:val="hr-HR"/>
        </w:rPr>
      </w:pPr>
      <w:bookmarkStart w:id="66" w:name="_Toc43109052"/>
      <w:bookmarkStart w:id="67" w:name="_Toc106364457"/>
      <w:r w:rsidRPr="00B10710">
        <w:rPr>
          <w:rFonts w:ascii="Arial" w:hAnsi="Arial" w:cs="Arial"/>
          <w:noProof/>
          <w:lang w:val="hr-HR"/>
        </w:rPr>
        <w:t>4.</w:t>
      </w:r>
      <w:r w:rsidR="00CC6A87" w:rsidRPr="00B10710">
        <w:rPr>
          <w:rFonts w:ascii="Arial" w:hAnsi="Arial" w:cs="Arial"/>
          <w:noProof/>
          <w:lang w:val="hr-HR"/>
        </w:rPr>
        <w:t>4</w:t>
      </w:r>
      <w:r w:rsidR="00CC6A87" w:rsidRPr="00B10710">
        <w:rPr>
          <w:rFonts w:ascii="Arial" w:hAnsi="Arial" w:cs="Arial"/>
          <w:noProof/>
          <w:lang w:val="hr-HR"/>
        </w:rPr>
        <w:tab/>
      </w:r>
      <w:r w:rsidR="0049159B" w:rsidRPr="00B10710">
        <w:rPr>
          <w:rFonts w:ascii="Arial" w:hAnsi="Arial" w:cs="Arial"/>
          <w:noProof/>
          <w:lang w:val="hr-HR"/>
        </w:rPr>
        <w:t>UGOVARANJE</w:t>
      </w:r>
      <w:bookmarkEnd w:id="66"/>
      <w:bookmarkEnd w:id="67"/>
      <w:r w:rsidR="0049159B" w:rsidRPr="00B10710">
        <w:rPr>
          <w:rFonts w:ascii="Arial" w:hAnsi="Arial" w:cs="Arial"/>
          <w:noProof/>
          <w:lang w:val="hr-HR"/>
        </w:rPr>
        <w:t xml:space="preserve"> </w:t>
      </w:r>
    </w:p>
    <w:p w14:paraId="5EF2EB81" w14:textId="77777777" w:rsidR="0055209C" w:rsidRPr="00B127DB" w:rsidRDefault="0055209C" w:rsidP="00B127DB">
      <w:pPr>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 xml:space="preserve">Fond će temeljem </w:t>
      </w:r>
      <w:r w:rsidR="00201C45" w:rsidRPr="00B127DB">
        <w:rPr>
          <w:rFonts w:ascii="Arial" w:hAnsi="Arial" w:cs="Arial"/>
          <w:b/>
          <w:snapToGrid/>
          <w:szCs w:val="24"/>
          <w:lang w:val="hr-HR" w:eastAsia="hr-HR"/>
        </w:rPr>
        <w:t>Odluke o</w:t>
      </w:r>
      <w:r w:rsidR="00FF7F20" w:rsidRPr="00B127DB">
        <w:rPr>
          <w:rFonts w:ascii="Arial" w:hAnsi="Arial" w:cs="Arial"/>
          <w:b/>
          <w:noProof/>
          <w:szCs w:val="24"/>
          <w:lang w:val="hr-HR"/>
        </w:rPr>
        <w:t xml:space="preserve"> </w:t>
      </w:r>
      <w:r w:rsidR="00FF7F20" w:rsidRPr="00B127DB">
        <w:rPr>
          <w:rFonts w:ascii="Arial" w:hAnsi="Arial" w:cs="Arial"/>
          <w:b/>
          <w:noProof/>
          <w:snapToGrid/>
          <w:szCs w:val="24"/>
          <w:lang w:val="hr-HR"/>
        </w:rPr>
        <w:t>odabiru korisnika i dodjeli sredstava Fonda</w:t>
      </w:r>
      <w:r w:rsidR="00FF7F20" w:rsidRPr="00B127DB">
        <w:rPr>
          <w:rFonts w:ascii="Arial" w:hAnsi="Arial" w:cs="Arial"/>
          <w:snapToGrid/>
          <w:szCs w:val="24"/>
          <w:lang w:val="hr-HR" w:eastAsia="hr-HR"/>
        </w:rPr>
        <w:t xml:space="preserve"> </w:t>
      </w:r>
      <w:r w:rsidRPr="00B127DB">
        <w:rPr>
          <w:rFonts w:ascii="Arial" w:hAnsi="Arial" w:cs="Arial"/>
          <w:snapToGrid/>
          <w:szCs w:val="24"/>
          <w:lang w:val="hr-HR" w:eastAsia="hr-HR"/>
        </w:rPr>
        <w:t xml:space="preserve">s odabranim korisnicima sredstva, koji dostave potrebnu dokumentaciju i zadovolje druge tražene uvjete, u roku 30 dana od dana donošenja </w:t>
      </w:r>
      <w:r w:rsidR="00FF7F20" w:rsidRPr="00B127DB">
        <w:rPr>
          <w:rFonts w:ascii="Arial" w:hAnsi="Arial" w:cs="Arial"/>
          <w:snapToGrid/>
          <w:szCs w:val="24"/>
          <w:lang w:val="hr-HR" w:eastAsia="hr-HR"/>
        </w:rPr>
        <w:t xml:space="preserve">navedene </w:t>
      </w:r>
      <w:r w:rsidRPr="00B127DB">
        <w:rPr>
          <w:rFonts w:ascii="Arial" w:hAnsi="Arial" w:cs="Arial"/>
          <w:snapToGrid/>
          <w:szCs w:val="24"/>
          <w:lang w:val="hr-HR" w:eastAsia="hr-HR"/>
        </w:rPr>
        <w:t>Odluke sklopiti ugovore o korištenju sredstava Fonda.</w:t>
      </w:r>
      <w:r w:rsidR="00E0129C" w:rsidRPr="00B127DB">
        <w:rPr>
          <w:rFonts w:ascii="Arial" w:hAnsi="Arial" w:cs="Arial"/>
          <w:snapToGrid/>
          <w:szCs w:val="24"/>
          <w:lang w:val="hr-HR" w:eastAsia="hr-HR"/>
        </w:rPr>
        <w:t xml:space="preserve"> </w:t>
      </w:r>
      <w:r w:rsidRPr="00B127DB">
        <w:rPr>
          <w:rFonts w:ascii="Arial" w:hAnsi="Arial" w:cs="Arial"/>
          <w:snapToGrid/>
          <w:szCs w:val="24"/>
          <w:lang w:val="hr-HR" w:eastAsia="hr-HR"/>
        </w:rPr>
        <w:t>Fond zadržava pravo zatražiti dopunu dokumentacije prije sklapanja ugovora s korisnikom.</w:t>
      </w:r>
    </w:p>
    <w:p w14:paraId="2841A05C" w14:textId="77777777" w:rsidR="0055209C" w:rsidRPr="00B127DB" w:rsidRDefault="0055209C" w:rsidP="00B127DB">
      <w:pPr>
        <w:spacing w:line="276" w:lineRule="auto"/>
        <w:jc w:val="both"/>
        <w:rPr>
          <w:rFonts w:ascii="Arial" w:hAnsi="Arial" w:cs="Arial"/>
          <w:snapToGrid/>
          <w:szCs w:val="24"/>
          <w:lang w:val="hr-HR" w:eastAsia="hr-HR"/>
        </w:rPr>
      </w:pPr>
    </w:p>
    <w:p w14:paraId="78B1C3DB" w14:textId="77777777" w:rsidR="0055209C" w:rsidRPr="00B127DB" w:rsidRDefault="0055209C" w:rsidP="00B127DB">
      <w:pPr>
        <w:spacing w:line="276" w:lineRule="auto"/>
        <w:jc w:val="both"/>
        <w:rPr>
          <w:rFonts w:ascii="Arial" w:hAnsi="Arial" w:cs="Arial"/>
          <w:b/>
          <w:snapToGrid/>
          <w:szCs w:val="24"/>
          <w:lang w:val="hr-HR" w:eastAsia="hr-HR"/>
        </w:rPr>
      </w:pPr>
      <w:r w:rsidRPr="00332AB3">
        <w:rPr>
          <w:rFonts w:ascii="Arial" w:hAnsi="Arial" w:cs="Arial"/>
          <w:b/>
          <w:snapToGrid/>
          <w:szCs w:val="24"/>
          <w:lang w:val="hr-HR" w:eastAsia="hr-HR"/>
        </w:rPr>
        <w:t>Ugovorom će se sukladno općim aktima Fonda posebno urediti:</w:t>
      </w:r>
    </w:p>
    <w:p w14:paraId="56B3B1FA" w14:textId="77777777" w:rsidR="0055209C" w:rsidRPr="00B127DB" w:rsidRDefault="0055209C" w:rsidP="00B127DB">
      <w:pPr>
        <w:numPr>
          <w:ilvl w:val="0"/>
          <w:numId w:val="20"/>
        </w:numPr>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predmet ugovora i vremenski rok za realizaciju projekta,</w:t>
      </w:r>
    </w:p>
    <w:p w14:paraId="46BFA2C1" w14:textId="77777777" w:rsidR="0055209C" w:rsidRPr="00B127DB" w:rsidRDefault="0055209C" w:rsidP="00B127DB">
      <w:pPr>
        <w:numPr>
          <w:ilvl w:val="0"/>
          <w:numId w:val="20"/>
        </w:numPr>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iznos odobrenih sredstava,</w:t>
      </w:r>
    </w:p>
    <w:p w14:paraId="40D3A546" w14:textId="77777777" w:rsidR="0055209C" w:rsidRPr="00B127DB" w:rsidRDefault="0055209C" w:rsidP="00B127DB">
      <w:pPr>
        <w:numPr>
          <w:ilvl w:val="0"/>
          <w:numId w:val="20"/>
        </w:numPr>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uvjeti i način isplate dodijeljenih sredstava Fonda na IBAN udruge (iz Obrazac opisa projekta),</w:t>
      </w:r>
    </w:p>
    <w:p w14:paraId="12783C22" w14:textId="77777777" w:rsidR="0055209C" w:rsidRPr="00B127DB" w:rsidRDefault="0055209C" w:rsidP="00B127DB">
      <w:pPr>
        <w:numPr>
          <w:ilvl w:val="0"/>
          <w:numId w:val="20"/>
        </w:numPr>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izvješćivanje, način praćenja i kontrole namjenskog trošenja dodijeljenih sredstava te pravo na povrat u slučaju utvrđivanja nenamjenski utrošenih sredstava i nepoštivanja ugovornih obveza,</w:t>
      </w:r>
    </w:p>
    <w:p w14:paraId="29A7A5B1" w14:textId="77777777" w:rsidR="0055209C" w:rsidRPr="00B127DB" w:rsidRDefault="0055209C" w:rsidP="00B127DB">
      <w:pPr>
        <w:numPr>
          <w:ilvl w:val="0"/>
          <w:numId w:val="20"/>
        </w:numPr>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rok dostavljanja bjanko zadužnica čija ukupna vrijednost mora biti najmanje u iznosu dodijeljenih sredstava Fonda, (odnosno unosi se prvi mogući iznos iznad dodijeljenih sredstava Fonda), ovjerene kod javnog bilježnika,</w:t>
      </w:r>
    </w:p>
    <w:p w14:paraId="1F8C39C4" w14:textId="77777777" w:rsidR="002D2175" w:rsidRPr="00836C95" w:rsidRDefault="0055209C" w:rsidP="00B127DB">
      <w:pPr>
        <w:numPr>
          <w:ilvl w:val="0"/>
          <w:numId w:val="20"/>
        </w:numPr>
        <w:spacing w:line="276" w:lineRule="auto"/>
        <w:jc w:val="both"/>
        <w:rPr>
          <w:rFonts w:ascii="Arial" w:hAnsi="Arial" w:cs="Arial"/>
          <w:snapToGrid/>
          <w:szCs w:val="24"/>
          <w:lang w:val="hr-HR" w:eastAsia="hr-HR"/>
        </w:rPr>
      </w:pPr>
      <w:r w:rsidRPr="00836C95">
        <w:rPr>
          <w:rFonts w:ascii="Arial" w:hAnsi="Arial" w:cs="Arial"/>
          <w:snapToGrid/>
          <w:szCs w:val="24"/>
          <w:lang w:val="hr-HR" w:eastAsia="hr-HR"/>
        </w:rPr>
        <w:t>ostala međusobna prava i obveze.</w:t>
      </w:r>
    </w:p>
    <w:p w14:paraId="6190CC19" w14:textId="77777777" w:rsidR="00DC704F" w:rsidRPr="00B127DB" w:rsidRDefault="00DC704F" w:rsidP="00B127DB">
      <w:pPr>
        <w:spacing w:line="276" w:lineRule="auto"/>
        <w:jc w:val="both"/>
        <w:rPr>
          <w:rFonts w:ascii="Arial" w:hAnsi="Arial" w:cs="Arial"/>
          <w:snapToGrid/>
          <w:szCs w:val="24"/>
          <w:lang w:val="hr-HR" w:eastAsia="hr-HR"/>
        </w:rPr>
      </w:pPr>
    </w:p>
    <w:p w14:paraId="0AF2C842" w14:textId="77777777" w:rsidR="002C3BFE" w:rsidRPr="00B127DB" w:rsidRDefault="0055209C" w:rsidP="00B127DB">
      <w:pPr>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Fond će korisnicima sredstava uskratiti pravo na financijsku podršku u slučajevima neispunjavanja ugovornih obveza u razdoblju od dvije godine od utvrđivanja povrede ugovora odnosno neispunjavanja ugovornih obveza.</w:t>
      </w:r>
      <w:r w:rsidR="002C3BFE" w:rsidRPr="00B127DB">
        <w:rPr>
          <w:rFonts w:ascii="Arial" w:hAnsi="Arial" w:cs="Arial"/>
          <w:noProof/>
          <w:szCs w:val="24"/>
          <w:lang w:val="hr-HR"/>
        </w:rPr>
        <w:t xml:space="preserve"> </w:t>
      </w:r>
    </w:p>
    <w:p w14:paraId="1EF9320B" w14:textId="77777777" w:rsidR="00DC704F" w:rsidRPr="00B127DB" w:rsidRDefault="00DC704F" w:rsidP="00B127DB">
      <w:pPr>
        <w:spacing w:after="240" w:line="276" w:lineRule="auto"/>
        <w:jc w:val="both"/>
        <w:rPr>
          <w:rFonts w:ascii="Arial" w:hAnsi="Arial" w:cs="Arial"/>
          <w:snapToGrid/>
          <w:szCs w:val="24"/>
          <w:lang w:val="hr-HR" w:eastAsia="hr-HR"/>
        </w:rPr>
      </w:pPr>
    </w:p>
    <w:p w14:paraId="59018DF6" w14:textId="77777777" w:rsidR="00DC704F" w:rsidRPr="00B127DB" w:rsidRDefault="00DC704F" w:rsidP="00B127DB">
      <w:pPr>
        <w:spacing w:after="240" w:line="276" w:lineRule="auto"/>
        <w:jc w:val="both"/>
        <w:rPr>
          <w:rFonts w:ascii="Arial" w:hAnsi="Arial" w:cs="Arial"/>
          <w:snapToGrid/>
          <w:szCs w:val="24"/>
          <w:lang w:val="hr-HR" w:eastAsia="hr-HR"/>
        </w:rPr>
      </w:pPr>
      <w:r w:rsidRPr="00B127DB">
        <w:rPr>
          <w:rFonts w:ascii="Arial" w:hAnsi="Arial" w:cs="Arial"/>
          <w:snapToGrid/>
          <w:szCs w:val="24"/>
          <w:lang w:val="hr-HR" w:eastAsia="hr-HR"/>
        </w:rPr>
        <w:t>Prije isplate sredstava temeljem sklopljenog ugovora ukoliko se radi o projektima organiziranja ekoloških akcija za prikupljanje otpada s morskog dna</w:t>
      </w:r>
      <w:r w:rsidR="00BB26FC" w:rsidRPr="00B127DB">
        <w:rPr>
          <w:rFonts w:ascii="Arial" w:hAnsi="Arial" w:cs="Arial"/>
          <w:snapToGrid/>
          <w:szCs w:val="24"/>
          <w:lang w:val="hr-HR" w:eastAsia="hr-HR"/>
        </w:rPr>
        <w:t>/ prikupljanje i zbrinjavanje sakupljenog otpada iz speleoloških objekata</w:t>
      </w:r>
      <w:r w:rsidRPr="00B127DB">
        <w:rPr>
          <w:rFonts w:ascii="Arial" w:hAnsi="Arial" w:cs="Arial"/>
          <w:snapToGrid/>
          <w:szCs w:val="24"/>
          <w:lang w:val="hr-HR" w:eastAsia="hr-HR"/>
        </w:rPr>
        <w:t>, Korisnik se obvezuje dostaviti Fondu:</w:t>
      </w:r>
    </w:p>
    <w:p w14:paraId="2BAFF886" w14:textId="77777777" w:rsidR="00DC704F" w:rsidRPr="00B127DB" w:rsidRDefault="00DC704F" w:rsidP="00B127DB">
      <w:pPr>
        <w:numPr>
          <w:ilvl w:val="0"/>
          <w:numId w:val="25"/>
        </w:numPr>
        <w:spacing w:after="240" w:line="276" w:lineRule="auto"/>
        <w:jc w:val="both"/>
        <w:rPr>
          <w:rFonts w:ascii="Arial" w:hAnsi="Arial" w:cs="Arial"/>
          <w:snapToGrid/>
          <w:szCs w:val="24"/>
          <w:lang w:val="hr-HR" w:eastAsia="hr-HR"/>
        </w:rPr>
      </w:pPr>
      <w:bookmarkStart w:id="68" w:name="_Hlk83369177"/>
      <w:r w:rsidRPr="00B127DB">
        <w:rPr>
          <w:rFonts w:ascii="Arial" w:hAnsi="Arial" w:cs="Arial"/>
          <w:snapToGrid/>
          <w:szCs w:val="24"/>
          <w:lang w:val="hr-HR" w:eastAsia="hr-HR"/>
        </w:rPr>
        <w:lastRenderedPageBreak/>
        <w:t xml:space="preserve">dokaz da je sukladno članku </w:t>
      </w:r>
      <w:r w:rsidR="00527903">
        <w:rPr>
          <w:rFonts w:ascii="Arial" w:hAnsi="Arial" w:cs="Arial"/>
          <w:snapToGrid/>
          <w:szCs w:val="24"/>
          <w:lang w:val="hr-HR" w:eastAsia="hr-HR"/>
        </w:rPr>
        <w:t>115</w:t>
      </w:r>
      <w:r w:rsidRPr="00B127DB">
        <w:rPr>
          <w:rFonts w:ascii="Arial" w:hAnsi="Arial" w:cs="Arial"/>
          <w:snapToGrid/>
          <w:szCs w:val="24"/>
          <w:lang w:val="hr-HR" w:eastAsia="hr-HR"/>
        </w:rPr>
        <w:t xml:space="preserve">. Zakona o gospodarenju otpadom (Narodne novine br. </w:t>
      </w:r>
      <w:r w:rsidR="00527903">
        <w:rPr>
          <w:rFonts w:ascii="Arial" w:hAnsi="Arial" w:cs="Arial"/>
          <w:snapToGrid/>
          <w:szCs w:val="24"/>
          <w:lang w:val="hr-HR" w:eastAsia="hr-HR"/>
        </w:rPr>
        <w:t>84/2021</w:t>
      </w:r>
      <w:r w:rsidRPr="00B127DB">
        <w:rPr>
          <w:rFonts w:ascii="Arial" w:hAnsi="Arial" w:cs="Arial"/>
          <w:snapToGrid/>
          <w:szCs w:val="24"/>
          <w:lang w:val="hr-HR" w:eastAsia="hr-HR"/>
        </w:rPr>
        <w:t xml:space="preserve">) </w:t>
      </w:r>
      <w:r w:rsidR="00CF4127">
        <w:rPr>
          <w:rFonts w:ascii="Arial" w:hAnsi="Arial" w:cs="Arial"/>
          <w:snapToGrid/>
          <w:szCs w:val="24"/>
          <w:lang w:val="hr-HR" w:eastAsia="hr-HR"/>
        </w:rPr>
        <w:t xml:space="preserve">dostavio obavijest nadležnom tijelu </w:t>
      </w:r>
      <w:r w:rsidRPr="00B127DB">
        <w:rPr>
          <w:rFonts w:ascii="Arial" w:hAnsi="Arial" w:cs="Arial"/>
          <w:snapToGrid/>
          <w:szCs w:val="24"/>
          <w:lang w:val="hr-HR" w:eastAsia="hr-HR"/>
        </w:rPr>
        <w:t xml:space="preserve"> JLS za poslove zaštite okoliša </w:t>
      </w:r>
      <w:r w:rsidR="00CF4127">
        <w:rPr>
          <w:rFonts w:ascii="Arial" w:hAnsi="Arial" w:cs="Arial"/>
          <w:snapToGrid/>
          <w:szCs w:val="24"/>
          <w:lang w:val="hr-HR" w:eastAsia="hr-HR"/>
        </w:rPr>
        <w:t>o održavanju</w:t>
      </w:r>
      <w:r w:rsidRPr="00B127DB">
        <w:rPr>
          <w:rFonts w:ascii="Arial" w:hAnsi="Arial" w:cs="Arial"/>
          <w:snapToGrid/>
          <w:szCs w:val="24"/>
          <w:lang w:val="hr-HR" w:eastAsia="hr-HR"/>
        </w:rPr>
        <w:t xml:space="preserve"> ekološke akcije prikupljanja otpada s morskog dna</w:t>
      </w:r>
      <w:r w:rsidR="00813C5D" w:rsidRPr="00B127DB">
        <w:rPr>
          <w:rFonts w:ascii="Arial" w:hAnsi="Arial" w:cs="Arial"/>
          <w:snapToGrid/>
          <w:szCs w:val="24"/>
          <w:lang w:val="hr-HR" w:eastAsia="hr-HR"/>
        </w:rPr>
        <w:t>/</w:t>
      </w:r>
      <w:r w:rsidR="00B5427D" w:rsidRPr="00B127DB">
        <w:rPr>
          <w:rFonts w:ascii="Arial" w:hAnsi="Arial" w:cs="Arial"/>
          <w:snapToGrid/>
          <w:szCs w:val="24"/>
          <w:lang w:val="hr-HR" w:eastAsia="hr-HR"/>
        </w:rPr>
        <w:t xml:space="preserve">prikupljanje i zbrinjavanje sakupljenog otpada iz </w:t>
      </w:r>
      <w:r w:rsidR="00813C5D" w:rsidRPr="00B127DB">
        <w:rPr>
          <w:rFonts w:ascii="Arial" w:hAnsi="Arial" w:cs="Arial"/>
          <w:snapToGrid/>
          <w:szCs w:val="24"/>
          <w:lang w:val="hr-HR" w:eastAsia="hr-HR"/>
        </w:rPr>
        <w:t>speleoloških objekata</w:t>
      </w:r>
      <w:r w:rsidRPr="00B127DB">
        <w:rPr>
          <w:rFonts w:ascii="Arial" w:hAnsi="Arial" w:cs="Arial"/>
          <w:snapToGrid/>
          <w:szCs w:val="24"/>
          <w:lang w:val="hr-HR" w:eastAsia="hr-HR"/>
        </w:rPr>
        <w:t>,</w:t>
      </w:r>
    </w:p>
    <w:p w14:paraId="18DE0493" w14:textId="77777777" w:rsidR="00B5427D" w:rsidRPr="00B127DB" w:rsidRDefault="00B5427D" w:rsidP="00B127DB">
      <w:pPr>
        <w:numPr>
          <w:ilvl w:val="0"/>
          <w:numId w:val="25"/>
        </w:numPr>
        <w:spacing w:after="240" w:line="276" w:lineRule="auto"/>
        <w:jc w:val="both"/>
        <w:rPr>
          <w:rFonts w:ascii="Arial" w:hAnsi="Arial" w:cs="Arial"/>
          <w:snapToGrid/>
          <w:szCs w:val="24"/>
          <w:lang w:val="hr-HR" w:eastAsia="hr-HR"/>
        </w:rPr>
      </w:pPr>
      <w:r w:rsidRPr="00B127DB">
        <w:rPr>
          <w:rFonts w:ascii="Arial" w:hAnsi="Arial" w:cs="Arial"/>
          <w:snapToGrid/>
          <w:szCs w:val="24"/>
          <w:lang w:val="hr-HR" w:eastAsia="hr-HR"/>
        </w:rPr>
        <w:t>suglasnost/pismo namjere mjesno nadležne javne ustanove koja upravlja speleološkim objektom u kojem će se provoditi akcija prikupljanja otpada,</w:t>
      </w:r>
    </w:p>
    <w:p w14:paraId="1862315A" w14:textId="77777777" w:rsidR="00D65BAE" w:rsidRPr="005B4EBA" w:rsidRDefault="00DC704F" w:rsidP="00E44BAB">
      <w:pPr>
        <w:pStyle w:val="Tekstkomentara"/>
        <w:numPr>
          <w:ilvl w:val="0"/>
          <w:numId w:val="25"/>
        </w:numPr>
        <w:jc w:val="both"/>
        <w:rPr>
          <w:rFonts w:ascii="Arial" w:hAnsi="Arial" w:cs="Arial"/>
          <w:sz w:val="24"/>
          <w:szCs w:val="24"/>
          <w:lang w:val="hr-HR"/>
        </w:rPr>
      </w:pPr>
      <w:r w:rsidRPr="008136F1">
        <w:rPr>
          <w:rFonts w:ascii="Arial" w:hAnsi="Arial" w:cs="Arial"/>
          <w:snapToGrid/>
          <w:sz w:val="24"/>
          <w:szCs w:val="24"/>
          <w:lang w:val="hr-HR" w:eastAsia="hr-HR"/>
        </w:rPr>
        <w:t>dokaz da je prikupljeni otpad s morskog dna</w:t>
      </w:r>
      <w:r w:rsidR="00813C5D" w:rsidRPr="008136F1">
        <w:rPr>
          <w:rFonts w:ascii="Arial" w:hAnsi="Arial" w:cs="Arial"/>
          <w:snapToGrid/>
          <w:sz w:val="24"/>
          <w:szCs w:val="24"/>
          <w:lang w:val="hr-HR" w:eastAsia="hr-HR"/>
        </w:rPr>
        <w:t>/iz speleološkog objekta</w:t>
      </w:r>
      <w:r w:rsidRPr="008136F1">
        <w:rPr>
          <w:rFonts w:ascii="Arial" w:hAnsi="Arial" w:cs="Arial"/>
          <w:snapToGrid/>
          <w:sz w:val="24"/>
          <w:szCs w:val="24"/>
          <w:lang w:val="hr-HR" w:eastAsia="hr-HR"/>
        </w:rPr>
        <w:t xml:space="preserve"> predao osobi koja posjeduje važeću dozvolu za gospodarenje otpadom iz članka </w:t>
      </w:r>
      <w:r w:rsidR="00527903" w:rsidRPr="008136F1">
        <w:rPr>
          <w:rFonts w:ascii="Arial" w:hAnsi="Arial" w:cs="Arial"/>
          <w:snapToGrid/>
          <w:sz w:val="24"/>
          <w:szCs w:val="24"/>
          <w:lang w:val="hr-HR" w:eastAsia="hr-HR"/>
        </w:rPr>
        <w:t>30</w:t>
      </w:r>
      <w:r w:rsidRPr="008136F1">
        <w:rPr>
          <w:rFonts w:ascii="Arial" w:hAnsi="Arial" w:cs="Arial"/>
          <w:snapToGrid/>
          <w:sz w:val="24"/>
          <w:szCs w:val="24"/>
          <w:lang w:val="hr-HR" w:eastAsia="hr-HR"/>
        </w:rPr>
        <w:t xml:space="preserve">. Zakona o gospodarenju otpadom (Narodne novine br. </w:t>
      </w:r>
      <w:r w:rsidR="00527903" w:rsidRPr="00E44BAB">
        <w:rPr>
          <w:rFonts w:ascii="Arial" w:hAnsi="Arial" w:cs="Arial"/>
          <w:snapToGrid/>
          <w:sz w:val="24"/>
          <w:szCs w:val="24"/>
          <w:lang w:val="hr-HR" w:eastAsia="hr-HR"/>
        </w:rPr>
        <w:t>84/2021</w:t>
      </w:r>
      <w:r w:rsidR="00D65BAE" w:rsidRPr="00E44BAB">
        <w:rPr>
          <w:rFonts w:ascii="Arial" w:hAnsi="Arial" w:cs="Arial"/>
          <w:snapToGrid/>
          <w:color w:val="C00000"/>
          <w:sz w:val="24"/>
          <w:szCs w:val="24"/>
          <w:lang w:val="hr-HR" w:eastAsia="hr-HR"/>
        </w:rPr>
        <w:t xml:space="preserve"> </w:t>
      </w:r>
      <w:r w:rsidR="00D65BAE" w:rsidRPr="005B4EBA">
        <w:rPr>
          <w:rFonts w:ascii="Arial" w:hAnsi="Arial" w:cs="Arial"/>
          <w:sz w:val="24"/>
          <w:szCs w:val="24"/>
          <w:lang w:val="hr-HR"/>
        </w:rPr>
        <w:t>ili je upisana u Ev</w:t>
      </w:r>
      <w:r w:rsidR="00406D2F" w:rsidRPr="005B4EBA">
        <w:rPr>
          <w:rFonts w:ascii="Arial" w:hAnsi="Arial" w:cs="Arial"/>
          <w:sz w:val="24"/>
          <w:szCs w:val="24"/>
          <w:lang w:val="hr-HR"/>
        </w:rPr>
        <w:t>id</w:t>
      </w:r>
      <w:r w:rsidR="00D65BAE" w:rsidRPr="005B4EBA">
        <w:rPr>
          <w:rFonts w:ascii="Arial" w:hAnsi="Arial" w:cs="Arial"/>
          <w:sz w:val="24"/>
          <w:szCs w:val="24"/>
          <w:lang w:val="hr-HR"/>
        </w:rPr>
        <w:t>enciju kao sakupljač otpada ili kao oporabitelj bez dozvole ili trgovac koji je ovlašten preuzeti otpad u posjed</w:t>
      </w:r>
      <w:r w:rsidR="00E44BAB" w:rsidRPr="005B4EBA">
        <w:rPr>
          <w:rFonts w:ascii="Arial" w:hAnsi="Arial" w:cs="Arial"/>
          <w:sz w:val="24"/>
          <w:szCs w:val="24"/>
          <w:lang w:val="hr-HR"/>
        </w:rPr>
        <w:t>.</w:t>
      </w:r>
    </w:p>
    <w:bookmarkEnd w:id="68"/>
    <w:p w14:paraId="5FA91A62" w14:textId="5B0CE67E" w:rsidR="001B36E5" w:rsidRPr="004A5AE2" w:rsidRDefault="004A5AE2" w:rsidP="004A5AE2">
      <w:pPr>
        <w:pStyle w:val="Tekstkomentara"/>
        <w:rPr>
          <w:rFonts w:ascii="Arial" w:hAnsi="Arial" w:cs="Arial"/>
          <w:sz w:val="24"/>
          <w:szCs w:val="24"/>
          <w:lang w:val="hr-HR"/>
        </w:rPr>
      </w:pPr>
      <w:r w:rsidRPr="004A5AE2">
        <w:rPr>
          <w:rFonts w:ascii="Arial" w:hAnsi="Arial" w:cs="Arial"/>
          <w:sz w:val="24"/>
          <w:szCs w:val="24"/>
          <w:lang w:val="hr-HR"/>
        </w:rPr>
        <w:tab/>
      </w:r>
      <w:r w:rsidR="001B36E5" w:rsidRPr="001B36E5">
        <w:rPr>
          <w:noProof/>
        </w:rPr>
        <w:drawing>
          <wp:inline distT="0" distB="0" distL="0" distR="0" wp14:anchorId="7DFFAF1E" wp14:editId="431EA659">
            <wp:extent cx="6115050" cy="12039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15050" cy="1203960"/>
                    </a:xfrm>
                    <a:prstGeom prst="rect">
                      <a:avLst/>
                    </a:prstGeom>
                    <a:noFill/>
                    <a:ln>
                      <a:noFill/>
                    </a:ln>
                  </pic:spPr>
                </pic:pic>
              </a:graphicData>
            </a:graphic>
          </wp:inline>
        </w:drawing>
      </w:r>
      <w:r w:rsidR="001B36E5" w:rsidRPr="001B36E5">
        <w:rPr>
          <w:noProof/>
        </w:rPr>
        <w:drawing>
          <wp:inline distT="0" distB="0" distL="0" distR="0" wp14:anchorId="75C31892" wp14:editId="618BC6F6">
            <wp:extent cx="5759450" cy="50292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59450" cy="502920"/>
                    </a:xfrm>
                    <a:prstGeom prst="rect">
                      <a:avLst/>
                    </a:prstGeom>
                    <a:noFill/>
                    <a:ln>
                      <a:noFill/>
                    </a:ln>
                  </pic:spPr>
                </pic:pic>
              </a:graphicData>
            </a:graphic>
          </wp:inline>
        </w:drawing>
      </w:r>
    </w:p>
    <w:p w14:paraId="0D7A1EEE" w14:textId="77777777" w:rsidR="00DC704F" w:rsidRPr="00B127DB" w:rsidRDefault="00DC704F" w:rsidP="00B127DB">
      <w:pPr>
        <w:spacing w:after="240" w:line="276" w:lineRule="auto"/>
        <w:jc w:val="both"/>
        <w:rPr>
          <w:rFonts w:ascii="Arial" w:hAnsi="Arial" w:cs="Arial"/>
          <w:snapToGrid/>
          <w:szCs w:val="24"/>
          <w:lang w:val="hr-HR" w:eastAsia="hr-HR"/>
        </w:rPr>
      </w:pPr>
      <w:r w:rsidRPr="00B127DB">
        <w:rPr>
          <w:rFonts w:ascii="Arial" w:hAnsi="Arial" w:cs="Arial"/>
          <w:snapToGrid/>
          <w:szCs w:val="24"/>
          <w:lang w:val="hr-HR" w:eastAsia="hr-HR"/>
        </w:rPr>
        <w:t>Za projekte gdje se dio aktivnosti provodi u školama vezano za edukativne aktivnosti, prije isplate sredstava temeljem sklopljenog ugovora korisnik je obvezan dostaviti Fondu dokaz da je ishodio suglasnost nadležnog tijela za provođenje Projekta u školama.</w:t>
      </w:r>
    </w:p>
    <w:p w14:paraId="3DA14CCB" w14:textId="7B49C415" w:rsidR="00A057AB" w:rsidRPr="001A2D53" w:rsidRDefault="00A057AB" w:rsidP="00A057AB">
      <w:pPr>
        <w:jc w:val="both"/>
        <w:rPr>
          <w:rFonts w:ascii="Arial" w:hAnsi="Arial" w:cs="Arial"/>
          <w:lang w:val="hr-HR"/>
        </w:rPr>
      </w:pPr>
      <w:r w:rsidRPr="001A2D53">
        <w:rPr>
          <w:rFonts w:ascii="Arial" w:hAnsi="Arial" w:cs="Arial"/>
          <w:lang w:val="hr-HR"/>
        </w:rPr>
        <w:t xml:space="preserve">Ugovorom između Fonda i  Korisnika uredit će se međusobna prava i obveze kao i obveza dostavljanja potrebne dokumentacije u svrhu isplate sredstava Fonda i namjenskog korištenja sredstava Fonda. </w:t>
      </w:r>
    </w:p>
    <w:p w14:paraId="57F44719" w14:textId="77777777" w:rsidR="001A2D53" w:rsidRPr="001A2D53" w:rsidRDefault="001A2D53" w:rsidP="001A2D53">
      <w:pPr>
        <w:jc w:val="both"/>
        <w:rPr>
          <w:rFonts w:ascii="Arial" w:hAnsi="Arial" w:cs="Arial"/>
          <w:snapToGrid/>
          <w:sz w:val="22"/>
          <w:lang w:val="hr-HR"/>
        </w:rPr>
      </w:pPr>
    </w:p>
    <w:p w14:paraId="48B4DE91" w14:textId="77777777" w:rsidR="0055209C" w:rsidRPr="00B127DB" w:rsidRDefault="0049159B" w:rsidP="00B127DB">
      <w:pPr>
        <w:spacing w:line="276" w:lineRule="auto"/>
        <w:jc w:val="both"/>
        <w:rPr>
          <w:rFonts w:ascii="Arial" w:hAnsi="Arial" w:cs="Arial"/>
          <w:noProof/>
          <w:szCs w:val="24"/>
          <w:lang w:val="hr-HR"/>
        </w:rPr>
      </w:pPr>
      <w:r w:rsidRPr="00B127DB">
        <w:rPr>
          <w:rFonts w:ascii="Arial" w:hAnsi="Arial" w:cs="Arial"/>
          <w:noProof/>
          <w:szCs w:val="24"/>
          <w:lang w:val="hr-HR"/>
        </w:rPr>
        <w:t xml:space="preserve">Ukoliko se provjerom dodatne dokumentacije </w:t>
      </w:r>
      <w:r w:rsidR="002C3BFE" w:rsidRPr="00B127DB">
        <w:rPr>
          <w:rFonts w:ascii="Arial" w:hAnsi="Arial" w:cs="Arial"/>
          <w:noProof/>
          <w:szCs w:val="24"/>
          <w:lang w:val="hr-HR"/>
        </w:rPr>
        <w:t xml:space="preserve">u postupku ugovaranja utvrdi </w:t>
      </w:r>
      <w:r w:rsidRPr="00B127DB">
        <w:rPr>
          <w:rFonts w:ascii="Arial" w:hAnsi="Arial" w:cs="Arial"/>
          <w:noProof/>
          <w:szCs w:val="24"/>
          <w:lang w:val="hr-HR"/>
        </w:rPr>
        <w:t xml:space="preserve">da </w:t>
      </w:r>
      <w:r w:rsidR="002C3BFE" w:rsidRPr="00B127DB">
        <w:rPr>
          <w:rFonts w:ascii="Arial" w:hAnsi="Arial" w:cs="Arial"/>
          <w:noProof/>
          <w:szCs w:val="24"/>
          <w:lang w:val="hr-HR"/>
        </w:rPr>
        <w:t>određeni prijavitelj</w:t>
      </w:r>
      <w:r w:rsidRPr="00B127DB">
        <w:rPr>
          <w:rFonts w:ascii="Arial" w:hAnsi="Arial" w:cs="Arial"/>
          <w:noProof/>
          <w:szCs w:val="24"/>
          <w:lang w:val="hr-HR"/>
        </w:rPr>
        <w:t xml:space="preserve"> ne ispunjava tražene uvjete</w:t>
      </w:r>
      <w:r w:rsidR="002C3BFE" w:rsidRPr="00B127DB">
        <w:rPr>
          <w:rFonts w:ascii="Arial" w:hAnsi="Arial" w:cs="Arial"/>
          <w:noProof/>
          <w:szCs w:val="24"/>
          <w:lang w:val="hr-HR"/>
        </w:rPr>
        <w:t>, Fond s istim prijaviteljem neće sklopiti ugovor o sufinanciranju projeka.</w:t>
      </w:r>
    </w:p>
    <w:p w14:paraId="5DCB3737" w14:textId="77777777" w:rsidR="00060B80" w:rsidRPr="00B127DB" w:rsidRDefault="00060B80" w:rsidP="00B127DB">
      <w:pPr>
        <w:spacing w:line="276" w:lineRule="auto"/>
        <w:jc w:val="both"/>
        <w:rPr>
          <w:rFonts w:ascii="Arial" w:hAnsi="Arial" w:cs="Arial"/>
          <w:noProof/>
          <w:szCs w:val="24"/>
          <w:lang w:val="hr-HR"/>
        </w:rPr>
      </w:pPr>
    </w:p>
    <w:p w14:paraId="58123150" w14:textId="77777777" w:rsidR="00060B80" w:rsidRPr="00B10710" w:rsidRDefault="00E8791B" w:rsidP="00B10710">
      <w:pPr>
        <w:pStyle w:val="Naslov2"/>
        <w:rPr>
          <w:rFonts w:ascii="Arial" w:hAnsi="Arial" w:cs="Arial"/>
          <w:noProof/>
          <w:lang w:val="hr-HR"/>
        </w:rPr>
      </w:pPr>
      <w:bookmarkStart w:id="69" w:name="_Toc43109053"/>
      <w:bookmarkStart w:id="70" w:name="_Toc106364458"/>
      <w:r w:rsidRPr="00B10710">
        <w:rPr>
          <w:rFonts w:ascii="Arial" w:hAnsi="Arial" w:cs="Arial"/>
          <w:noProof/>
          <w:lang w:val="hr-HR"/>
        </w:rPr>
        <w:t>4</w:t>
      </w:r>
      <w:r w:rsidR="0049159B" w:rsidRPr="00B10710">
        <w:rPr>
          <w:rFonts w:ascii="Arial" w:hAnsi="Arial" w:cs="Arial"/>
          <w:noProof/>
          <w:lang w:val="hr-HR"/>
        </w:rPr>
        <w:t>.</w:t>
      </w:r>
      <w:r w:rsidR="00BC1116" w:rsidRPr="00B10710">
        <w:rPr>
          <w:rFonts w:ascii="Arial" w:hAnsi="Arial" w:cs="Arial"/>
          <w:noProof/>
          <w:lang w:val="hr-HR"/>
        </w:rPr>
        <w:t>5</w:t>
      </w:r>
      <w:r w:rsidR="0049159B" w:rsidRPr="00B10710">
        <w:rPr>
          <w:rFonts w:ascii="Arial" w:hAnsi="Arial" w:cs="Arial"/>
          <w:noProof/>
          <w:lang w:val="hr-HR"/>
        </w:rPr>
        <w:tab/>
      </w:r>
      <w:r w:rsidRPr="00B10710">
        <w:rPr>
          <w:rFonts w:ascii="Arial" w:hAnsi="Arial" w:cs="Arial"/>
          <w:noProof/>
          <w:lang w:val="hr-HR"/>
        </w:rPr>
        <w:t>PODNOŠENJE PRIGOVORA</w:t>
      </w:r>
      <w:bookmarkEnd w:id="69"/>
      <w:bookmarkEnd w:id="70"/>
    </w:p>
    <w:p w14:paraId="4CFABF53" w14:textId="77777777" w:rsidR="00FC7103" w:rsidRPr="00B127DB" w:rsidRDefault="00FC7103" w:rsidP="00B127DB">
      <w:pPr>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 xml:space="preserve">Protiv odluke o odabiru korisnika </w:t>
      </w:r>
      <w:r w:rsidR="00C1554E" w:rsidRPr="00B127DB">
        <w:rPr>
          <w:rFonts w:ascii="Arial" w:hAnsi="Arial" w:cs="Arial"/>
          <w:snapToGrid/>
          <w:szCs w:val="24"/>
          <w:lang w:val="hr-HR" w:eastAsia="hr-HR"/>
        </w:rPr>
        <w:t xml:space="preserve">i dodjeli </w:t>
      </w:r>
      <w:r w:rsidRPr="00B127DB">
        <w:rPr>
          <w:rFonts w:ascii="Arial" w:hAnsi="Arial" w:cs="Arial"/>
          <w:snapToGrid/>
          <w:szCs w:val="24"/>
          <w:lang w:val="hr-HR" w:eastAsia="hr-HR"/>
        </w:rPr>
        <w:t>sredstava Fonda, sudionik ovog Natječaja može podnijeti prigovor u roku od 15 dana od dana primitka pisane obavijesti o objavi odluke direktora Fonda na mrežnoj stranici Fonda.</w:t>
      </w:r>
    </w:p>
    <w:p w14:paraId="4A8AB742" w14:textId="77777777" w:rsidR="00FC7103" w:rsidRPr="00B127DB" w:rsidRDefault="00FC7103" w:rsidP="00B127DB">
      <w:pPr>
        <w:spacing w:line="276" w:lineRule="auto"/>
        <w:jc w:val="both"/>
        <w:rPr>
          <w:rFonts w:ascii="Arial" w:hAnsi="Arial" w:cs="Arial"/>
          <w:snapToGrid/>
          <w:szCs w:val="24"/>
          <w:lang w:val="hr-HR" w:eastAsia="hr-HR"/>
        </w:rPr>
      </w:pPr>
    </w:p>
    <w:p w14:paraId="46A52C3A" w14:textId="77777777" w:rsidR="00FC7103" w:rsidRPr="00B127DB" w:rsidRDefault="00FC7103" w:rsidP="00B127DB">
      <w:pPr>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Prigovor se može izjaviti iz slijedećih razloga:</w:t>
      </w:r>
    </w:p>
    <w:p w14:paraId="499E9153" w14:textId="77777777" w:rsidR="00FC7103" w:rsidRPr="00B127DB" w:rsidRDefault="00FC7103" w:rsidP="00B127DB">
      <w:pPr>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1. zbog pogrešno i nepotpuno utvrđenog činjeničnog stanja,</w:t>
      </w:r>
    </w:p>
    <w:p w14:paraId="6339F857" w14:textId="77777777" w:rsidR="00FC7103" w:rsidRPr="00B127DB" w:rsidRDefault="00FC7103" w:rsidP="00B127DB">
      <w:pPr>
        <w:tabs>
          <w:tab w:val="left" w:pos="567"/>
          <w:tab w:val="left" w:pos="709"/>
        </w:tabs>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2. zbog pogrešne primjene materijalnog prava,</w:t>
      </w:r>
    </w:p>
    <w:p w14:paraId="41F8FD9E" w14:textId="77777777" w:rsidR="00FC7103" w:rsidRPr="00B127DB" w:rsidRDefault="00FC7103" w:rsidP="00B127DB">
      <w:pPr>
        <w:tabs>
          <w:tab w:val="left" w:pos="142"/>
          <w:tab w:val="left" w:pos="567"/>
        </w:tabs>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t>3. ako je prilikom provođenja natječaja i donošenja odluke došlo do povrede postupka propisanog pozitivnim zakonskim propisima Republike Hrvatske.</w:t>
      </w:r>
    </w:p>
    <w:p w14:paraId="08267257" w14:textId="77777777" w:rsidR="00FC7103" w:rsidRPr="00B127DB" w:rsidRDefault="00FC7103" w:rsidP="00B127DB">
      <w:pPr>
        <w:spacing w:line="276" w:lineRule="auto"/>
        <w:jc w:val="both"/>
        <w:rPr>
          <w:rFonts w:ascii="Arial" w:hAnsi="Arial" w:cs="Arial"/>
          <w:snapToGrid/>
          <w:szCs w:val="24"/>
          <w:lang w:val="hr-HR" w:eastAsia="hr-HR"/>
        </w:rPr>
      </w:pPr>
    </w:p>
    <w:p w14:paraId="45FD2236" w14:textId="6C7F3B59" w:rsidR="00FC7103" w:rsidRDefault="00FC7103" w:rsidP="00B127DB">
      <w:pPr>
        <w:spacing w:line="276" w:lineRule="auto"/>
        <w:jc w:val="both"/>
        <w:rPr>
          <w:rFonts w:ascii="Arial" w:hAnsi="Arial" w:cs="Arial"/>
          <w:snapToGrid/>
          <w:szCs w:val="24"/>
          <w:lang w:val="hr-HR" w:eastAsia="hr-HR"/>
        </w:rPr>
      </w:pPr>
      <w:r w:rsidRPr="00B127DB">
        <w:rPr>
          <w:rFonts w:ascii="Arial" w:hAnsi="Arial" w:cs="Arial"/>
          <w:snapToGrid/>
          <w:szCs w:val="24"/>
          <w:lang w:val="hr-HR" w:eastAsia="hr-HR"/>
        </w:rPr>
        <w:lastRenderedPageBreak/>
        <w:t>Prigovor se dostavlja preporučenom poštom ili osobno putem urudžbenog zapisnika, posebno u zatvorenoj omotnici, na adresu:</w:t>
      </w:r>
    </w:p>
    <w:p w14:paraId="6814AD2E" w14:textId="46DA4C00" w:rsidR="001A2D53" w:rsidRDefault="001A2D53" w:rsidP="00B127DB">
      <w:pPr>
        <w:spacing w:line="276" w:lineRule="auto"/>
        <w:jc w:val="both"/>
        <w:rPr>
          <w:rFonts w:ascii="Arial" w:hAnsi="Arial" w:cs="Arial"/>
          <w:snapToGrid/>
          <w:szCs w:val="24"/>
          <w:lang w:val="hr-HR" w:eastAsia="hr-HR"/>
        </w:rPr>
      </w:pPr>
    </w:p>
    <w:p w14:paraId="1EC68D4D" w14:textId="77777777" w:rsidR="00BF27B7" w:rsidRPr="00F13CF5" w:rsidRDefault="00BF27B7" w:rsidP="00BF27B7">
      <w:pPr>
        <w:pStyle w:val="Standard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rPr>
      </w:pPr>
    </w:p>
    <w:p w14:paraId="004ABAF8" w14:textId="77777777" w:rsidR="00BF27B7" w:rsidRPr="00BF27B7" w:rsidRDefault="00BF27B7" w:rsidP="00BF27B7">
      <w:pPr>
        <w:pStyle w:val="StandardWeb"/>
        <w:pBdr>
          <w:top w:val="single" w:sz="4" w:space="1" w:color="auto"/>
          <w:left w:val="single" w:sz="4" w:space="4" w:color="auto"/>
          <w:bottom w:val="single" w:sz="4" w:space="1" w:color="auto"/>
          <w:right w:val="single" w:sz="4" w:space="4" w:color="auto"/>
        </w:pBdr>
        <w:spacing w:before="0" w:beforeAutospacing="0" w:after="0" w:afterAutospacing="0" w:line="276" w:lineRule="auto"/>
        <w:jc w:val="center"/>
        <w:rPr>
          <w:rFonts w:ascii="Arial" w:hAnsi="Arial" w:cs="Arial"/>
          <w:b/>
          <w:szCs w:val="20"/>
          <w:lang w:val="sv-SE" w:eastAsia="en-GB"/>
        </w:rPr>
      </w:pPr>
      <w:r w:rsidRPr="00BF27B7">
        <w:rPr>
          <w:rFonts w:ascii="Arial" w:hAnsi="Arial" w:cs="Arial"/>
          <w:b/>
          <w:szCs w:val="20"/>
          <w:lang w:val="sv-SE" w:eastAsia="en-GB"/>
        </w:rPr>
        <w:t>Fond za zaštitu okoliša i energetsku učinkovitost</w:t>
      </w:r>
    </w:p>
    <w:p w14:paraId="4DF35D10" w14:textId="77777777" w:rsidR="00BF27B7" w:rsidRPr="00BF27B7" w:rsidRDefault="00BF27B7" w:rsidP="00BF27B7">
      <w:pPr>
        <w:pStyle w:val="StandardWeb"/>
        <w:pBdr>
          <w:top w:val="single" w:sz="4" w:space="1" w:color="auto"/>
          <w:left w:val="single" w:sz="4" w:space="4" w:color="auto"/>
          <w:bottom w:val="single" w:sz="4" w:space="1" w:color="auto"/>
          <w:right w:val="single" w:sz="4" w:space="4" w:color="auto"/>
        </w:pBdr>
        <w:spacing w:before="0" w:beforeAutospacing="0" w:after="0" w:afterAutospacing="0" w:line="276" w:lineRule="auto"/>
        <w:jc w:val="center"/>
        <w:rPr>
          <w:rFonts w:ascii="Arial" w:hAnsi="Arial" w:cs="Arial"/>
          <w:b/>
          <w:szCs w:val="20"/>
          <w:lang w:val="sv-SE" w:eastAsia="en-GB"/>
        </w:rPr>
      </w:pPr>
      <w:r w:rsidRPr="00BF27B7">
        <w:rPr>
          <w:rFonts w:ascii="Arial" w:hAnsi="Arial" w:cs="Arial"/>
          <w:b/>
          <w:szCs w:val="20"/>
          <w:lang w:val="sv-SE" w:eastAsia="en-GB"/>
        </w:rPr>
        <w:t>(PRIGOVOR – Javni natječaj Fonda</w:t>
      </w:r>
    </w:p>
    <w:p w14:paraId="0C4605A9" w14:textId="77777777" w:rsidR="00BF27B7" w:rsidRPr="00BF27B7" w:rsidRDefault="00BF27B7" w:rsidP="00BF27B7">
      <w:pPr>
        <w:pStyle w:val="StandardWeb"/>
        <w:pBdr>
          <w:top w:val="single" w:sz="4" w:space="1" w:color="auto"/>
          <w:left w:val="single" w:sz="4" w:space="4" w:color="auto"/>
          <w:bottom w:val="single" w:sz="4" w:space="1" w:color="auto"/>
          <w:right w:val="single" w:sz="4" w:space="4" w:color="auto"/>
        </w:pBdr>
        <w:spacing w:before="0" w:beforeAutospacing="0" w:after="0" w:afterAutospacing="0" w:line="276" w:lineRule="auto"/>
        <w:jc w:val="center"/>
        <w:rPr>
          <w:rFonts w:ascii="Arial" w:hAnsi="Arial" w:cs="Arial"/>
          <w:b/>
          <w:szCs w:val="20"/>
          <w:lang w:val="sv-SE" w:eastAsia="en-GB"/>
        </w:rPr>
      </w:pPr>
      <w:r w:rsidRPr="00BF27B7">
        <w:rPr>
          <w:rFonts w:ascii="Arial" w:hAnsi="Arial" w:cs="Arial"/>
          <w:b/>
          <w:szCs w:val="20"/>
          <w:lang w:val="sv-SE" w:eastAsia="en-GB"/>
        </w:rPr>
        <w:t>za sufinanciranje projekata u području zaštite okoliša i energetske učinkovitosti organizacija civilnog društva (udruga)</w:t>
      </w:r>
    </w:p>
    <w:p w14:paraId="7553D3E5" w14:textId="77777777" w:rsidR="00BF27B7" w:rsidRPr="00BF27B7" w:rsidRDefault="00BF27B7" w:rsidP="00BF27B7">
      <w:pPr>
        <w:pStyle w:val="StandardWeb"/>
        <w:pBdr>
          <w:top w:val="single" w:sz="4" w:space="1" w:color="auto"/>
          <w:left w:val="single" w:sz="4" w:space="4" w:color="auto"/>
          <w:bottom w:val="single" w:sz="4" w:space="1" w:color="auto"/>
          <w:right w:val="single" w:sz="4" w:space="4" w:color="auto"/>
        </w:pBdr>
        <w:spacing w:before="0" w:beforeAutospacing="0" w:after="0" w:afterAutospacing="0" w:line="276" w:lineRule="auto"/>
        <w:jc w:val="center"/>
        <w:rPr>
          <w:rFonts w:ascii="Arial" w:hAnsi="Arial" w:cs="Arial"/>
          <w:b/>
          <w:szCs w:val="20"/>
          <w:lang w:val="sv-SE" w:eastAsia="en-GB"/>
        </w:rPr>
      </w:pPr>
      <w:r w:rsidRPr="00BF27B7">
        <w:rPr>
          <w:rFonts w:ascii="Arial" w:hAnsi="Arial" w:cs="Arial"/>
          <w:b/>
          <w:szCs w:val="20"/>
          <w:lang w:val="sv-SE" w:eastAsia="en-GB"/>
        </w:rPr>
        <w:t>(JN ZO/ENU 2/2022)</w:t>
      </w:r>
    </w:p>
    <w:p w14:paraId="6A57071A" w14:textId="1843DC32" w:rsidR="00BF27B7" w:rsidRDefault="00BF27B7" w:rsidP="00BF27B7">
      <w:pPr>
        <w:pStyle w:val="StandardWeb"/>
        <w:pBdr>
          <w:top w:val="single" w:sz="4" w:space="1" w:color="auto"/>
          <w:left w:val="single" w:sz="4" w:space="4" w:color="auto"/>
          <w:bottom w:val="single" w:sz="4" w:space="1" w:color="auto"/>
          <w:right w:val="single" w:sz="4" w:space="4" w:color="auto"/>
        </w:pBdr>
        <w:spacing w:before="0" w:beforeAutospacing="0" w:after="0" w:afterAutospacing="0" w:line="276" w:lineRule="auto"/>
        <w:jc w:val="center"/>
        <w:rPr>
          <w:rFonts w:ascii="Arial" w:hAnsi="Arial" w:cs="Arial"/>
          <w:b/>
          <w:szCs w:val="20"/>
          <w:lang w:val="sv-SE" w:eastAsia="en-GB"/>
        </w:rPr>
      </w:pPr>
      <w:r w:rsidRPr="00BF27B7">
        <w:rPr>
          <w:rFonts w:ascii="Arial" w:hAnsi="Arial" w:cs="Arial"/>
          <w:b/>
          <w:szCs w:val="20"/>
          <w:lang w:val="sv-SE" w:eastAsia="en-GB"/>
        </w:rPr>
        <w:t>Radnička cesta 80, 10 000 Zagreb</w:t>
      </w:r>
    </w:p>
    <w:p w14:paraId="7E631A6A" w14:textId="77777777" w:rsidR="00BF27B7" w:rsidRDefault="00BF27B7" w:rsidP="00BF27B7">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rPr>
      </w:pPr>
    </w:p>
    <w:p w14:paraId="0B4D3036" w14:textId="77777777" w:rsidR="00BF27B7" w:rsidRPr="00B127DB" w:rsidRDefault="00BF27B7" w:rsidP="00B127DB">
      <w:pPr>
        <w:pStyle w:val="Text1"/>
        <w:spacing w:after="120" w:line="276" w:lineRule="auto"/>
        <w:ind w:left="0"/>
        <w:rPr>
          <w:rFonts w:ascii="Arial" w:hAnsi="Arial" w:cs="Arial"/>
          <w:noProof/>
          <w:szCs w:val="24"/>
          <w:lang w:val="hr-HR"/>
        </w:rPr>
      </w:pPr>
    </w:p>
    <w:p w14:paraId="7CF0B7D8" w14:textId="77777777" w:rsidR="00E03C57" w:rsidRPr="00B127DB" w:rsidRDefault="00E03C57" w:rsidP="00B127DB">
      <w:pPr>
        <w:pStyle w:val="Text1"/>
        <w:spacing w:after="120" w:line="276" w:lineRule="auto"/>
        <w:ind w:left="0"/>
        <w:rPr>
          <w:rFonts w:ascii="Arial" w:hAnsi="Arial" w:cs="Arial"/>
          <w:noProof/>
          <w:szCs w:val="24"/>
          <w:lang w:val="hr-HR"/>
        </w:rPr>
      </w:pPr>
      <w:r w:rsidRPr="00B127DB">
        <w:rPr>
          <w:rFonts w:ascii="Arial" w:hAnsi="Arial" w:cs="Arial"/>
          <w:noProof/>
          <w:szCs w:val="24"/>
          <w:lang w:val="hr-HR"/>
        </w:rPr>
        <w:t>Odluku o prigovoru donosi Upravni odbor Fonda u roku od 60 dana od dana podnošenja prigovora prijavitelja.</w:t>
      </w:r>
    </w:p>
    <w:p w14:paraId="39C9D6E6" w14:textId="77777777" w:rsidR="00E03C57" w:rsidRPr="00B127DB" w:rsidRDefault="00C0146A" w:rsidP="00B127DB">
      <w:pPr>
        <w:pStyle w:val="Text1"/>
        <w:spacing w:after="120" w:line="276" w:lineRule="auto"/>
        <w:ind w:left="0"/>
        <w:rPr>
          <w:rFonts w:ascii="Arial" w:hAnsi="Arial" w:cs="Arial"/>
          <w:noProof/>
          <w:szCs w:val="24"/>
          <w:lang w:val="hr-HR"/>
        </w:rPr>
      </w:pPr>
      <w:r w:rsidRPr="00B127DB">
        <w:rPr>
          <w:rFonts w:ascii="Arial" w:hAnsi="Arial" w:cs="Arial"/>
          <w:noProof/>
          <w:szCs w:val="24"/>
          <w:lang w:val="hr-HR"/>
        </w:rPr>
        <w:t xml:space="preserve">Odluka po prigovoru dostavlja se podnositelju prigovora te </w:t>
      </w:r>
      <w:r w:rsidR="002D7FA5" w:rsidRPr="00B127DB">
        <w:rPr>
          <w:rFonts w:ascii="Arial" w:hAnsi="Arial" w:cs="Arial"/>
          <w:noProof/>
          <w:szCs w:val="24"/>
          <w:lang w:val="hr-HR"/>
        </w:rPr>
        <w:t xml:space="preserve">se </w:t>
      </w:r>
      <w:r w:rsidRPr="00B127DB">
        <w:rPr>
          <w:rFonts w:ascii="Arial" w:hAnsi="Arial" w:cs="Arial"/>
          <w:noProof/>
          <w:szCs w:val="24"/>
          <w:lang w:val="hr-HR"/>
        </w:rPr>
        <w:t xml:space="preserve">objavljuje na </w:t>
      </w:r>
      <w:r w:rsidR="002D7FA5" w:rsidRPr="00B127DB">
        <w:rPr>
          <w:rFonts w:ascii="Arial" w:hAnsi="Arial" w:cs="Arial"/>
          <w:noProof/>
          <w:szCs w:val="24"/>
          <w:lang w:val="hr-HR"/>
        </w:rPr>
        <w:t>mrežnoj stranici</w:t>
      </w:r>
      <w:r w:rsidRPr="00B127DB">
        <w:rPr>
          <w:rFonts w:ascii="Arial" w:hAnsi="Arial" w:cs="Arial"/>
          <w:noProof/>
          <w:szCs w:val="24"/>
          <w:lang w:val="hr-HR"/>
        </w:rPr>
        <w:t xml:space="preserve"> Fonda.</w:t>
      </w:r>
    </w:p>
    <w:p w14:paraId="0F461218" w14:textId="77777777" w:rsidR="00DA3A01" w:rsidRPr="00B127DB" w:rsidRDefault="00DA3A01" w:rsidP="00B127DB">
      <w:pPr>
        <w:pStyle w:val="Text1"/>
        <w:spacing w:after="120" w:line="276" w:lineRule="auto"/>
        <w:ind w:left="0"/>
        <w:rPr>
          <w:rFonts w:ascii="Arial" w:hAnsi="Arial" w:cs="Arial"/>
          <w:noProof/>
          <w:szCs w:val="24"/>
          <w:lang w:val="hr-HR"/>
        </w:rPr>
      </w:pPr>
      <w:r w:rsidRPr="00B127DB">
        <w:rPr>
          <w:rFonts w:ascii="Arial" w:hAnsi="Arial" w:cs="Arial"/>
          <w:noProof/>
          <w:szCs w:val="24"/>
          <w:lang w:val="hr-HR"/>
        </w:rPr>
        <w:t>Postupak dodjele financijskih sredstava udrugama je akt poslovanja i ne vodi se kao upravni postupak te se na postupak prigovora ne primjenjuju odredbe o žalbi, kao pravnom lijeku u upravnom postupku, nego se postupak utvrđuje uvjetima ovog Javnog natječaja te u skladu sa Uredbom</w:t>
      </w:r>
      <w:r w:rsidRPr="00B127DB">
        <w:rPr>
          <w:rFonts w:ascii="Arial" w:hAnsi="Arial" w:cs="Arial"/>
          <w:szCs w:val="24"/>
          <w:lang w:val="hr-HR"/>
        </w:rPr>
        <w:t xml:space="preserve"> o kriterijima, mjerilima i postupcima financiranja i ugovaranja programa i projekata od interesa za opće dobro koje provode udruge</w:t>
      </w:r>
      <w:r w:rsidR="00C33C1F" w:rsidRPr="00B127DB">
        <w:rPr>
          <w:rFonts w:ascii="Arial" w:hAnsi="Arial" w:cs="Arial"/>
          <w:szCs w:val="24"/>
          <w:lang w:val="hr-HR"/>
        </w:rPr>
        <w:t xml:space="preserve"> (NN 26/2015</w:t>
      </w:r>
      <w:r w:rsidR="00036959">
        <w:rPr>
          <w:rFonts w:ascii="Arial" w:hAnsi="Arial" w:cs="Arial"/>
          <w:szCs w:val="24"/>
          <w:lang w:val="hr-HR"/>
        </w:rPr>
        <w:t xml:space="preserve"> i 37/21</w:t>
      </w:r>
      <w:r w:rsidR="00C33C1F" w:rsidRPr="00B127DB">
        <w:rPr>
          <w:rFonts w:ascii="Arial" w:hAnsi="Arial" w:cs="Arial"/>
          <w:szCs w:val="24"/>
          <w:lang w:val="hr-HR"/>
        </w:rPr>
        <w:t>)</w:t>
      </w:r>
      <w:r w:rsidRPr="00B127DB">
        <w:rPr>
          <w:rFonts w:ascii="Arial" w:hAnsi="Arial" w:cs="Arial"/>
          <w:szCs w:val="24"/>
          <w:lang w:val="hr-HR"/>
        </w:rPr>
        <w:t>.</w:t>
      </w:r>
    </w:p>
    <w:p w14:paraId="0E30E2B6" w14:textId="77777777" w:rsidR="002D2175" w:rsidRDefault="00794996" w:rsidP="00794996">
      <w:pPr>
        <w:pStyle w:val="Naslov1"/>
        <w:ind w:left="720"/>
        <w:jc w:val="both"/>
        <w:rPr>
          <w:noProof/>
          <w:lang w:val="hr-HR"/>
        </w:rPr>
      </w:pPr>
      <w:bookmarkStart w:id="71" w:name="_Toc43109054"/>
      <w:bookmarkStart w:id="72" w:name="_Toc106364459"/>
      <w:r>
        <w:rPr>
          <w:noProof/>
          <w:lang w:val="hr-HR"/>
        </w:rPr>
        <w:t xml:space="preserve">5. </w:t>
      </w:r>
      <w:r w:rsidR="002D2175" w:rsidRPr="00B127DB">
        <w:rPr>
          <w:noProof/>
          <w:lang w:val="hr-HR"/>
        </w:rPr>
        <w:t>ODGOVORNOST ZA ŠT</w:t>
      </w:r>
      <w:r w:rsidR="008B1FE0" w:rsidRPr="00B127DB">
        <w:rPr>
          <w:noProof/>
          <w:lang w:val="hr-HR"/>
        </w:rPr>
        <w:t>E</w:t>
      </w:r>
      <w:r w:rsidR="002D2175" w:rsidRPr="00B127DB">
        <w:rPr>
          <w:noProof/>
          <w:lang w:val="hr-HR"/>
        </w:rPr>
        <w:t>T</w:t>
      </w:r>
      <w:r w:rsidR="008B1FE0" w:rsidRPr="00B127DB">
        <w:rPr>
          <w:noProof/>
          <w:lang w:val="hr-HR"/>
        </w:rPr>
        <w:t>U</w:t>
      </w:r>
      <w:r w:rsidR="002D2175" w:rsidRPr="00B127DB">
        <w:rPr>
          <w:noProof/>
          <w:lang w:val="hr-HR"/>
        </w:rPr>
        <w:t xml:space="preserve"> I ZABRANA SUDJELOVANJA U IZBORNOJ PROMIDŽBI</w:t>
      </w:r>
      <w:bookmarkEnd w:id="71"/>
      <w:bookmarkEnd w:id="72"/>
    </w:p>
    <w:p w14:paraId="0476183E" w14:textId="77777777" w:rsidR="00B10710" w:rsidRPr="00B10710" w:rsidRDefault="00B10710" w:rsidP="00B10710">
      <w:pPr>
        <w:rPr>
          <w:lang w:val="hr-HR"/>
        </w:rPr>
      </w:pPr>
    </w:p>
    <w:p w14:paraId="418CB7DF" w14:textId="77777777" w:rsidR="0016190D" w:rsidRPr="00B127DB" w:rsidRDefault="0016190D" w:rsidP="00B127DB">
      <w:pPr>
        <w:pStyle w:val="Text1"/>
        <w:spacing w:after="120" w:line="276" w:lineRule="auto"/>
        <w:ind w:left="0"/>
        <w:rPr>
          <w:rFonts w:ascii="Arial" w:hAnsi="Arial" w:cs="Arial"/>
          <w:noProof/>
          <w:szCs w:val="24"/>
          <w:lang w:val="hr-HR"/>
        </w:rPr>
      </w:pPr>
      <w:r w:rsidRPr="00B127DB">
        <w:rPr>
          <w:rFonts w:ascii="Arial" w:hAnsi="Arial" w:cs="Arial"/>
          <w:noProof/>
          <w:szCs w:val="24"/>
          <w:lang w:val="hr-HR"/>
        </w:rPr>
        <w:t>Fond za zaštitu okoliša i energetsku učinkovitost ne snosi odgovornost, neposrednu ili posrednu, za štete proizašle iz bilo koje aktivnosti korisnika u sufinanciranja u provedbi projekta.</w:t>
      </w:r>
    </w:p>
    <w:p w14:paraId="4E76CC70" w14:textId="77777777" w:rsidR="0016190D" w:rsidRPr="00B127DB" w:rsidRDefault="0016190D" w:rsidP="00B127DB">
      <w:pPr>
        <w:pStyle w:val="Text1"/>
        <w:spacing w:after="120" w:line="276" w:lineRule="auto"/>
        <w:ind w:left="0"/>
        <w:rPr>
          <w:rFonts w:ascii="Arial" w:hAnsi="Arial" w:cs="Arial"/>
          <w:noProof/>
          <w:szCs w:val="24"/>
          <w:lang w:val="hr-HR"/>
        </w:rPr>
      </w:pPr>
      <w:r w:rsidRPr="00B127DB">
        <w:rPr>
          <w:rFonts w:ascii="Arial" w:hAnsi="Arial" w:cs="Arial"/>
          <w:noProof/>
          <w:szCs w:val="24"/>
          <w:lang w:val="hr-HR"/>
        </w:rPr>
        <w:t>Za sigurnost korištenja proizvoda iz ponovne uporabe sva odgovornost je na korisnicima ovog Natječaja. Proizvode iz ponovne uporabe potrebno je označiti znakom „ponovne uporabe“ (znak „ponovne uporabe“ dostupan</w:t>
      </w:r>
      <w:r w:rsidR="002835D9" w:rsidRPr="00B127DB">
        <w:rPr>
          <w:rFonts w:ascii="Arial" w:hAnsi="Arial" w:cs="Arial"/>
          <w:noProof/>
          <w:szCs w:val="24"/>
          <w:lang w:val="hr-HR"/>
        </w:rPr>
        <w:t xml:space="preserve"> je</w:t>
      </w:r>
      <w:r w:rsidRPr="00B127DB">
        <w:rPr>
          <w:rFonts w:ascii="Arial" w:hAnsi="Arial" w:cs="Arial"/>
          <w:noProof/>
          <w:szCs w:val="24"/>
          <w:lang w:val="hr-HR"/>
        </w:rPr>
        <w:t xml:space="preserve"> na mrežnim stranicama Fonda), a nove korisnike je potrebno upoznati sa svim prednostima/nedostacima istog.</w:t>
      </w:r>
    </w:p>
    <w:p w14:paraId="3E8DCA24" w14:textId="77777777" w:rsidR="00D11012" w:rsidRPr="00B127DB" w:rsidRDefault="00D11012" w:rsidP="00B127DB">
      <w:pPr>
        <w:pStyle w:val="Text1"/>
        <w:spacing w:after="120" w:line="276" w:lineRule="auto"/>
        <w:ind w:left="0"/>
        <w:rPr>
          <w:rFonts w:ascii="Arial" w:hAnsi="Arial" w:cs="Arial"/>
          <w:noProof/>
          <w:szCs w:val="24"/>
          <w:lang w:val="hr-HR"/>
        </w:rPr>
      </w:pPr>
      <w:r w:rsidRPr="00B127DB">
        <w:rPr>
          <w:rFonts w:ascii="Arial" w:hAnsi="Arial" w:cs="Arial"/>
          <w:noProof/>
          <w:szCs w:val="24"/>
          <w:lang w:val="hr-HR"/>
        </w:rPr>
        <w:t xml:space="preserve">Na mrežnoj stranici Fonda </w:t>
      </w:r>
      <w:r w:rsidRPr="00B127DB">
        <w:rPr>
          <w:rFonts w:ascii="Arial" w:hAnsi="Arial" w:cs="Arial"/>
          <w:szCs w:val="24"/>
          <w:lang w:val="hr-HR"/>
        </w:rPr>
        <w:t>(</w:t>
      </w:r>
      <w:hyperlink r:id="rId36" w:history="1">
        <w:r w:rsidRPr="00B127DB">
          <w:rPr>
            <w:rStyle w:val="Hiperveza"/>
            <w:rFonts w:ascii="Arial" w:hAnsi="Arial" w:cs="Arial"/>
            <w:szCs w:val="24"/>
            <w:lang w:val="hr-HR"/>
          </w:rPr>
          <w:t>www.fzoeu.hr</w:t>
        </w:r>
      </w:hyperlink>
      <w:r w:rsidRPr="00B127DB">
        <w:rPr>
          <w:rFonts w:ascii="Arial" w:hAnsi="Arial" w:cs="Arial"/>
          <w:szCs w:val="24"/>
          <w:lang w:val="hr-HR"/>
        </w:rPr>
        <w:t xml:space="preserve">) </w:t>
      </w:r>
      <w:r w:rsidRPr="00B127DB">
        <w:rPr>
          <w:rFonts w:ascii="Arial" w:hAnsi="Arial" w:cs="Arial"/>
          <w:noProof/>
          <w:szCs w:val="24"/>
          <w:lang w:val="hr-HR"/>
        </w:rPr>
        <w:t xml:space="preserve">objavljene su </w:t>
      </w:r>
      <w:r w:rsidRPr="00B127DB">
        <w:rPr>
          <w:rFonts w:ascii="Arial" w:hAnsi="Arial" w:cs="Arial"/>
          <w:b/>
          <w:noProof/>
          <w:szCs w:val="24"/>
          <w:lang w:val="hr-HR"/>
        </w:rPr>
        <w:t>Smjernice za uspostavu sustava ponovne uporabe u RH</w:t>
      </w:r>
      <w:r w:rsidRPr="00B127DB">
        <w:rPr>
          <w:rFonts w:ascii="Arial" w:hAnsi="Arial" w:cs="Arial"/>
          <w:noProof/>
          <w:szCs w:val="24"/>
          <w:lang w:val="hr-HR"/>
        </w:rPr>
        <w:t xml:space="preserve"> na koje upućujemo korisnike po ovom Natječaju. </w:t>
      </w:r>
    </w:p>
    <w:p w14:paraId="60909EAB" w14:textId="4A4ED72D" w:rsidR="008151C4" w:rsidRDefault="0016190D" w:rsidP="00B127DB">
      <w:pPr>
        <w:pStyle w:val="Text1"/>
        <w:spacing w:after="120" w:line="276" w:lineRule="auto"/>
        <w:ind w:left="0"/>
        <w:rPr>
          <w:ins w:id="73" w:author="Blanka Celinšćak Mezga" w:date="2022-06-17T13:21:00Z"/>
          <w:rFonts w:ascii="Arial" w:hAnsi="Arial" w:cs="Arial"/>
          <w:noProof/>
          <w:szCs w:val="24"/>
          <w:lang w:val="hr-HR"/>
        </w:rPr>
      </w:pPr>
      <w:r w:rsidRPr="00B127DB">
        <w:rPr>
          <w:rFonts w:ascii="Arial" w:hAnsi="Arial" w:cs="Arial"/>
          <w:noProof/>
          <w:szCs w:val="24"/>
          <w:lang w:val="hr-HR"/>
        </w:rPr>
        <w:t xml:space="preserve">U svakom ugovoru koji se zaključuje s korisnicima </w:t>
      </w:r>
      <w:r w:rsidR="00772158" w:rsidRPr="00B127DB">
        <w:rPr>
          <w:rFonts w:ascii="Arial" w:hAnsi="Arial" w:cs="Arial"/>
          <w:noProof/>
          <w:szCs w:val="24"/>
          <w:lang w:val="hr-HR"/>
        </w:rPr>
        <w:t xml:space="preserve"> sredstava </w:t>
      </w:r>
      <w:r w:rsidRPr="00B127DB">
        <w:rPr>
          <w:rFonts w:ascii="Arial" w:hAnsi="Arial" w:cs="Arial"/>
          <w:noProof/>
          <w:szCs w:val="24"/>
          <w:lang w:val="hr-HR"/>
        </w:rPr>
        <w:t>Fonda po Natječaju bit će ugovoreno da korisnik neće sudjelovati u izbornoj ili drugoj promidžbi političke stranke, koalicije ili kandidata, neće davati izravnu potporu političkoj stranci, koaliciji ili kandidatu niti prikupljati financijska sredstva za financiranje političkih stranaka, koalicija ili kandidata za vrijeme trajanja ugovora.</w:t>
      </w:r>
    </w:p>
    <w:p w14:paraId="4DA1A3FA" w14:textId="77777777" w:rsidR="00485309" w:rsidRPr="00B127DB" w:rsidRDefault="00485309" w:rsidP="00B127DB">
      <w:pPr>
        <w:pStyle w:val="Text1"/>
        <w:spacing w:after="120" w:line="276" w:lineRule="auto"/>
        <w:ind w:left="0"/>
        <w:rPr>
          <w:rFonts w:ascii="Arial" w:hAnsi="Arial" w:cs="Arial"/>
          <w:noProof/>
          <w:szCs w:val="24"/>
          <w:lang w:val="hr-HR"/>
        </w:rPr>
      </w:pPr>
    </w:p>
    <w:p w14:paraId="2723ECED" w14:textId="77777777" w:rsidR="00FB5FC4" w:rsidRPr="00B10710" w:rsidRDefault="00D063C7" w:rsidP="00D063C7">
      <w:pPr>
        <w:pStyle w:val="Naslov1"/>
        <w:ind w:left="720"/>
        <w:rPr>
          <w:rFonts w:cs="Arial"/>
          <w:noProof/>
          <w:szCs w:val="28"/>
          <w:lang w:val="hr-HR"/>
        </w:rPr>
      </w:pPr>
      <w:bookmarkStart w:id="74" w:name="_Toc43109055"/>
      <w:bookmarkStart w:id="75" w:name="_Toc106364460"/>
      <w:r>
        <w:rPr>
          <w:rFonts w:cs="Arial"/>
          <w:noProof/>
          <w:szCs w:val="28"/>
          <w:lang w:val="hr-HR"/>
        </w:rPr>
        <w:lastRenderedPageBreak/>
        <w:t xml:space="preserve">6. </w:t>
      </w:r>
      <w:r w:rsidR="00FB5FC4" w:rsidRPr="00B10710">
        <w:rPr>
          <w:rFonts w:cs="Arial"/>
          <w:noProof/>
          <w:szCs w:val="28"/>
          <w:lang w:val="hr-HR"/>
        </w:rPr>
        <w:t xml:space="preserve">POPIS </w:t>
      </w:r>
      <w:r w:rsidR="001F12A2" w:rsidRPr="00B10710">
        <w:rPr>
          <w:rFonts w:cs="Arial"/>
          <w:noProof/>
          <w:szCs w:val="28"/>
          <w:lang w:val="hr-HR"/>
        </w:rPr>
        <w:t>OBRAZACA ZA PRIJAVU PROJEKTA</w:t>
      </w:r>
      <w:bookmarkEnd w:id="74"/>
      <w:bookmarkEnd w:id="75"/>
    </w:p>
    <w:p w14:paraId="2844FBAB" w14:textId="77777777" w:rsidR="00B10710" w:rsidRPr="00B10710" w:rsidRDefault="00B10710" w:rsidP="00B10710">
      <w:pPr>
        <w:rPr>
          <w:lang w:val="hr-HR"/>
        </w:rPr>
      </w:pPr>
    </w:p>
    <w:p w14:paraId="7977921B" w14:textId="77777777" w:rsidR="00FB5FC4" w:rsidRPr="00B127DB" w:rsidRDefault="00B10710" w:rsidP="00B127DB">
      <w:pPr>
        <w:pStyle w:val="Text1"/>
        <w:numPr>
          <w:ilvl w:val="0"/>
          <w:numId w:val="21"/>
        </w:numPr>
        <w:spacing w:after="120" w:line="276" w:lineRule="auto"/>
        <w:rPr>
          <w:rFonts w:ascii="Arial" w:hAnsi="Arial" w:cs="Arial"/>
          <w:noProof/>
          <w:szCs w:val="24"/>
          <w:lang w:val="hr-HR"/>
        </w:rPr>
      </w:pPr>
      <w:r w:rsidRPr="00B127DB">
        <w:rPr>
          <w:rFonts w:ascii="Arial" w:hAnsi="Arial" w:cs="Arial"/>
          <w:noProof/>
          <w:szCs w:val="24"/>
          <w:lang w:val="hr-HR"/>
        </w:rPr>
        <w:t>Obrazac opisa projekta (excel format)</w:t>
      </w:r>
    </w:p>
    <w:p w14:paraId="7B2CFE7B" w14:textId="77777777" w:rsidR="00FB5FC4" w:rsidRPr="00B127DB" w:rsidRDefault="00B10710" w:rsidP="00B127DB">
      <w:pPr>
        <w:pStyle w:val="Text1"/>
        <w:numPr>
          <w:ilvl w:val="0"/>
          <w:numId w:val="21"/>
        </w:numPr>
        <w:spacing w:after="120" w:line="276" w:lineRule="auto"/>
        <w:rPr>
          <w:rFonts w:ascii="Arial" w:hAnsi="Arial" w:cs="Arial"/>
          <w:noProof/>
          <w:szCs w:val="24"/>
          <w:lang w:val="hr-HR"/>
        </w:rPr>
      </w:pPr>
      <w:r w:rsidRPr="00B127DB">
        <w:rPr>
          <w:rFonts w:ascii="Arial" w:hAnsi="Arial" w:cs="Arial"/>
          <w:noProof/>
          <w:szCs w:val="24"/>
          <w:lang w:val="hr-HR"/>
        </w:rPr>
        <w:t>Obrazac proračuna projekta (excel format)</w:t>
      </w:r>
    </w:p>
    <w:p w14:paraId="082BAB73" w14:textId="77777777" w:rsidR="003F0678" w:rsidRPr="00B127DB" w:rsidRDefault="00B10710" w:rsidP="00B127DB">
      <w:pPr>
        <w:numPr>
          <w:ilvl w:val="0"/>
          <w:numId w:val="21"/>
        </w:numPr>
        <w:spacing w:line="276" w:lineRule="auto"/>
        <w:rPr>
          <w:rFonts w:ascii="Arial" w:hAnsi="Arial" w:cs="Arial"/>
          <w:noProof/>
          <w:szCs w:val="24"/>
          <w:lang w:val="hr-HR"/>
        </w:rPr>
      </w:pPr>
      <w:r w:rsidRPr="00B127DB">
        <w:rPr>
          <w:rFonts w:ascii="Arial" w:hAnsi="Arial" w:cs="Arial"/>
          <w:noProof/>
          <w:szCs w:val="24"/>
          <w:lang w:val="hr-HR"/>
        </w:rPr>
        <w:t>Obrazac izjave o nepostojanju dvostrukog financiranja za prijavljeni projekt (word format)</w:t>
      </w:r>
    </w:p>
    <w:p w14:paraId="0E5D0A83" w14:textId="77777777" w:rsidR="00FB5FC4" w:rsidRPr="00B127DB" w:rsidRDefault="00B10710" w:rsidP="00B127DB">
      <w:pPr>
        <w:pStyle w:val="Text1"/>
        <w:numPr>
          <w:ilvl w:val="0"/>
          <w:numId w:val="21"/>
        </w:numPr>
        <w:spacing w:after="120" w:line="276" w:lineRule="auto"/>
        <w:rPr>
          <w:rFonts w:ascii="Arial" w:hAnsi="Arial" w:cs="Arial"/>
          <w:noProof/>
          <w:szCs w:val="24"/>
          <w:lang w:val="hr-HR"/>
        </w:rPr>
      </w:pPr>
      <w:r w:rsidRPr="00B127DB">
        <w:rPr>
          <w:rFonts w:ascii="Arial" w:hAnsi="Arial" w:cs="Arial"/>
          <w:noProof/>
          <w:szCs w:val="24"/>
          <w:lang w:val="hr-HR"/>
        </w:rPr>
        <w:t>Obrazac izjave o partnerstvu (word format)</w:t>
      </w:r>
    </w:p>
    <w:p w14:paraId="2268EBC1" w14:textId="77777777" w:rsidR="003F0678" w:rsidRPr="00B127DB" w:rsidRDefault="00B10710" w:rsidP="00B127DB">
      <w:pPr>
        <w:pStyle w:val="Text1"/>
        <w:numPr>
          <w:ilvl w:val="0"/>
          <w:numId w:val="21"/>
        </w:numPr>
        <w:spacing w:after="120" w:line="276" w:lineRule="auto"/>
        <w:rPr>
          <w:rFonts w:ascii="Arial" w:hAnsi="Arial" w:cs="Arial"/>
          <w:noProof/>
          <w:szCs w:val="24"/>
          <w:lang w:val="hr-HR"/>
        </w:rPr>
      </w:pPr>
      <w:r w:rsidRPr="00B127DB">
        <w:rPr>
          <w:rFonts w:ascii="Arial" w:hAnsi="Arial" w:cs="Arial"/>
          <w:noProof/>
          <w:szCs w:val="24"/>
          <w:lang w:val="hr-HR"/>
        </w:rPr>
        <w:t>Obrazac izjave o korištenju pretporeza (word format)</w:t>
      </w:r>
    </w:p>
    <w:p w14:paraId="2E290C61" w14:textId="77777777" w:rsidR="00C33C1F" w:rsidRPr="00B10710" w:rsidRDefault="00B10710" w:rsidP="00B127DB">
      <w:pPr>
        <w:pStyle w:val="Text1"/>
        <w:numPr>
          <w:ilvl w:val="0"/>
          <w:numId w:val="21"/>
        </w:numPr>
        <w:spacing w:after="120" w:line="276" w:lineRule="auto"/>
        <w:rPr>
          <w:rFonts w:ascii="Arial" w:hAnsi="Arial" w:cs="Arial"/>
          <w:noProof/>
          <w:szCs w:val="24"/>
          <w:lang w:val="hr-HR"/>
        </w:rPr>
      </w:pPr>
      <w:r w:rsidRPr="00B127DB">
        <w:rPr>
          <w:rFonts w:ascii="Arial" w:hAnsi="Arial" w:cs="Arial"/>
          <w:noProof/>
          <w:szCs w:val="24"/>
          <w:lang w:val="hr-HR"/>
        </w:rPr>
        <w:t xml:space="preserve">Obrazac izjave </w:t>
      </w:r>
      <w:r w:rsidRPr="00B127DB">
        <w:rPr>
          <w:rFonts w:ascii="Arial" w:hAnsi="Arial" w:cs="Arial"/>
          <w:szCs w:val="24"/>
        </w:rPr>
        <w:t xml:space="preserve">da </w:t>
      </w:r>
      <w:r w:rsidRPr="00B10710">
        <w:rPr>
          <w:rFonts w:ascii="Arial" w:hAnsi="Arial" w:cs="Arial"/>
          <w:szCs w:val="24"/>
          <w:lang w:val="hr-HR"/>
        </w:rPr>
        <w:t>niti jedan od osnivača udruge nije politička stranka</w:t>
      </w:r>
    </w:p>
    <w:p w14:paraId="77CCA0BA" w14:textId="77777777" w:rsidR="00BC2760" w:rsidRPr="00B127DB" w:rsidRDefault="00BC2760" w:rsidP="00B127DB">
      <w:pPr>
        <w:pStyle w:val="Text1"/>
        <w:spacing w:after="120" w:line="276" w:lineRule="auto"/>
        <w:ind w:left="0"/>
        <w:rPr>
          <w:rFonts w:ascii="Arial" w:hAnsi="Arial" w:cs="Arial"/>
          <w:noProof/>
          <w:szCs w:val="24"/>
          <w:lang w:val="hr-HR"/>
        </w:rPr>
      </w:pPr>
    </w:p>
    <w:p w14:paraId="003F0852" w14:textId="7F747E8D" w:rsidR="00BC2760" w:rsidRPr="00EE3C76" w:rsidRDefault="00376E2F" w:rsidP="00B127DB">
      <w:pPr>
        <w:pStyle w:val="Text1"/>
        <w:spacing w:after="120" w:line="276" w:lineRule="auto"/>
        <w:ind w:left="0"/>
        <w:rPr>
          <w:rFonts w:cs="Arial"/>
          <w:noProof/>
          <w:szCs w:val="24"/>
          <w:lang w:val="hr-HR"/>
        </w:rPr>
      </w:pPr>
      <w:r w:rsidRPr="00B127DB">
        <w:rPr>
          <w:rFonts w:ascii="Arial" w:hAnsi="Arial" w:cs="Arial"/>
          <w:noProof/>
          <w:szCs w:val="24"/>
          <w:lang w:val="hr-HR"/>
        </w:rPr>
        <w:drawing>
          <wp:inline distT="0" distB="0" distL="0" distR="0" wp14:anchorId="583894BE" wp14:editId="6D916FA2">
            <wp:extent cx="2152650" cy="11112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52650" cy="1111250"/>
                    </a:xfrm>
                    <a:prstGeom prst="rect">
                      <a:avLst/>
                    </a:prstGeom>
                    <a:noFill/>
                  </pic:spPr>
                </pic:pic>
              </a:graphicData>
            </a:graphic>
          </wp:inline>
        </w:drawing>
      </w:r>
    </w:p>
    <w:sectPr w:rsidR="00BC2760" w:rsidRPr="00EE3C76" w:rsidSect="00BB5656">
      <w:footerReference w:type="default" r:id="rId38"/>
      <w:headerReference w:type="first" r:id="rId39"/>
      <w:footerReference w:type="first" r:id="rId40"/>
      <w:pgSz w:w="11906" w:h="16838" w:code="9"/>
      <w:pgMar w:top="1276" w:right="1134" w:bottom="1276" w:left="1134" w:header="567" w:footer="54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B162" w14:textId="77777777" w:rsidR="00650B5A" w:rsidRDefault="00650B5A">
      <w:r>
        <w:separator/>
      </w:r>
    </w:p>
  </w:endnote>
  <w:endnote w:type="continuationSeparator" w:id="0">
    <w:p w14:paraId="63EB4BCD" w14:textId="77777777" w:rsidR="00650B5A" w:rsidRDefault="0065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2020803070505020304"/>
    <w:charset w:val="00"/>
    <w:family w:val="roman"/>
    <w:pitch w:val="default"/>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728D" w14:textId="77777777" w:rsidR="009D5FEB" w:rsidRPr="008D4C59" w:rsidRDefault="009D5FEB" w:rsidP="008D4C59">
    <w:pPr>
      <w:pStyle w:val="Podnoje"/>
      <w:pBdr>
        <w:top w:val="thinThickSmallGap" w:sz="24" w:space="1" w:color="622423"/>
      </w:pBdr>
      <w:tabs>
        <w:tab w:val="right" w:pos="9638"/>
      </w:tabs>
      <w:rPr>
        <w:rFonts w:ascii="Cambria" w:hAnsi="Cambria"/>
        <w:noProof/>
        <w:lang w:val="hr-HR"/>
      </w:rPr>
    </w:pPr>
    <w:r w:rsidRPr="008D4C59">
      <w:rPr>
        <w:rFonts w:ascii="Cambria" w:hAnsi="Cambria"/>
        <w:noProof/>
        <w:lang w:val="hr-HR"/>
      </w:rPr>
      <w:t>Upute za prijavitelje</w:t>
    </w:r>
    <w:r w:rsidRPr="008D4C59">
      <w:rPr>
        <w:noProof/>
        <w:lang w:val="hr-HR"/>
      </w:rPr>
      <w:tab/>
    </w:r>
    <w:r w:rsidRPr="008D4C59">
      <w:rPr>
        <w:noProof/>
        <w:lang w:val="hr-HR"/>
      </w:rPr>
      <w:fldChar w:fldCharType="begin"/>
    </w:r>
    <w:r w:rsidRPr="008D4C59">
      <w:rPr>
        <w:noProof/>
        <w:lang w:val="hr-HR"/>
      </w:rPr>
      <w:instrText xml:space="preserve"> PAGE   \* MERGEFORMAT </w:instrText>
    </w:r>
    <w:r w:rsidRPr="008D4C59">
      <w:rPr>
        <w:noProof/>
        <w:lang w:val="hr-HR"/>
      </w:rPr>
      <w:fldChar w:fldCharType="separate"/>
    </w:r>
    <w:r w:rsidR="0056515B" w:rsidRPr="0056515B">
      <w:rPr>
        <w:rFonts w:ascii="Cambria" w:hAnsi="Cambria"/>
        <w:noProof/>
        <w:lang w:val="hr-HR"/>
      </w:rPr>
      <w:t>6</w:t>
    </w:r>
    <w:r w:rsidRPr="008D4C59">
      <w:rPr>
        <w:noProof/>
        <w:lang w:val="hr-HR"/>
      </w:rPr>
      <w:fldChar w:fldCharType="end"/>
    </w:r>
  </w:p>
  <w:p w14:paraId="74894CA2" w14:textId="77777777" w:rsidR="009D5FEB" w:rsidRPr="008D4C59" w:rsidRDefault="009D5FEB" w:rsidP="00CF6359">
    <w:pPr>
      <w:pStyle w:val="Podnoje"/>
      <w:tabs>
        <w:tab w:val="right" w:pos="9639"/>
      </w:tabs>
      <w:rPr>
        <w:rFonts w:ascii="Times New Roman" w:hAnsi="Times New Roman"/>
        <w:sz w:val="18"/>
        <w:szCs w:val="18"/>
        <w:lang w:val="hr-H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508B" w14:textId="77777777" w:rsidR="009D5FEB" w:rsidRDefault="009D5FEB" w:rsidP="00331983">
    <w:pPr>
      <w:pStyle w:val="Podnoje"/>
      <w:tabs>
        <w:tab w:val="left" w:pos="3705"/>
        <w:tab w:val="right" w:pos="10205"/>
      </w:tabs>
    </w:pPr>
    <w:r w:rsidRPr="008D4C59">
      <w:rPr>
        <w:noProof/>
        <w:lang w:val="hr-HR"/>
      </w:rPr>
      <w:t>Upute za prijavitelje</w:t>
    </w:r>
    <w:r>
      <w:tab/>
    </w:r>
    <w:r>
      <w:tab/>
    </w:r>
  </w:p>
  <w:p w14:paraId="30FFC348" w14:textId="77777777" w:rsidR="009D5FEB" w:rsidRDefault="009D5FEB">
    <w:pPr>
      <w:pStyle w:val="Podnoje"/>
      <w:tabs>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518D2" w14:textId="77777777" w:rsidR="00650B5A" w:rsidRDefault="00650B5A">
      <w:r>
        <w:separator/>
      </w:r>
    </w:p>
  </w:footnote>
  <w:footnote w:type="continuationSeparator" w:id="0">
    <w:p w14:paraId="3B2A68C4" w14:textId="77777777" w:rsidR="00650B5A" w:rsidRDefault="00650B5A">
      <w:r>
        <w:continuationSeparator/>
      </w:r>
    </w:p>
  </w:footnote>
  <w:footnote w:id="1">
    <w:p w14:paraId="5A6DD0A9" w14:textId="77777777" w:rsidR="00104C16" w:rsidRPr="004079A7" w:rsidRDefault="00104C16">
      <w:pPr>
        <w:pStyle w:val="Tekstfusnote"/>
        <w:rPr>
          <w:rFonts w:ascii="Arial" w:hAnsi="Arial" w:cs="Arial"/>
          <w:sz w:val="18"/>
          <w:szCs w:val="18"/>
          <w:lang w:val="hr-HR"/>
        </w:rPr>
      </w:pPr>
      <w:r w:rsidRPr="004079A7">
        <w:rPr>
          <w:rStyle w:val="Referencafusnote"/>
          <w:rFonts w:ascii="Arial" w:hAnsi="Arial" w:cs="Arial"/>
          <w:szCs w:val="18"/>
        </w:rPr>
        <w:footnoteRef/>
      </w:r>
      <w:r w:rsidRPr="004079A7">
        <w:rPr>
          <w:rFonts w:ascii="Arial" w:hAnsi="Arial" w:cs="Arial"/>
          <w:sz w:val="18"/>
          <w:szCs w:val="18"/>
        </w:rPr>
        <w:t xml:space="preserve"> </w:t>
      </w:r>
      <w:hyperlink r:id="rId1" w:history="1">
        <w:r w:rsidRPr="004079A7">
          <w:rPr>
            <w:rStyle w:val="Hiperveza"/>
            <w:rFonts w:ascii="Arial" w:hAnsi="Arial" w:cs="Arial"/>
            <w:color w:val="auto"/>
            <w:sz w:val="18"/>
            <w:szCs w:val="18"/>
          </w:rPr>
          <w:t>Integrirani nacionalni energetski i klimatski plan Republike Hrvatske _final.pdf (gov.hr)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E99F" w14:textId="77777777" w:rsidR="009D5FEB" w:rsidRPr="00664D7B" w:rsidRDefault="009D5FEB" w:rsidP="00664D7B">
    <w:pPr>
      <w:pStyle w:val="Zaglavlje"/>
      <w:jc w:val="right"/>
      <w:rPr>
        <w:lang w:val="hr-HR"/>
      </w:rPr>
    </w:pPr>
    <w:r>
      <w:rPr>
        <w:lang w:val="hr-HR"/>
      </w:rPr>
      <w:t xml:space="preserve"> </w:t>
    </w:r>
  </w:p>
  <w:p w14:paraId="4E8D3EE5" w14:textId="77777777" w:rsidR="009D5FEB" w:rsidRDefault="009D5FE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E3583"/>
    <w:multiLevelType w:val="hybridMultilevel"/>
    <w:tmpl w:val="172E89C6"/>
    <w:lvl w:ilvl="0" w:tplc="F1BE9920">
      <w:start w:val="1"/>
      <w:numFmt w:val="bullet"/>
      <w:lvlText w:val="–"/>
      <w:lvlJc w:val="left"/>
      <w:pPr>
        <w:ind w:left="360" w:hanging="360"/>
      </w:pPr>
      <w:rPr>
        <w:rFonts w:ascii="Calibri" w:hAnsi="Calibri" w:hint="default"/>
        <w:i w:val="0"/>
        <w:color w:val="auto"/>
        <w:sz w:val="22"/>
        <w:szCs w:val="22"/>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4AB35E7"/>
    <w:multiLevelType w:val="hybridMultilevel"/>
    <w:tmpl w:val="2B1670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Naslov5"/>
      <w:lvlText w:val=""/>
      <w:lvlJc w:val="left"/>
    </w:lvl>
    <w:lvl w:ilvl="2">
      <w:numFmt w:val="decimal"/>
      <w:pStyle w:val="Naslov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Naslov7"/>
      <w:lvlText w:val=""/>
      <w:lvlJc w:val="left"/>
    </w:lvl>
    <w:lvl w:ilvl="7">
      <w:numFmt w:val="decimal"/>
      <w:pStyle w:val="Naslov8"/>
      <w:lvlText w:val=""/>
      <w:lvlJc w:val="left"/>
    </w:lvl>
    <w:lvl w:ilvl="8">
      <w:numFmt w:val="decimal"/>
      <w:pStyle w:val="Naslov9"/>
      <w:lvlText w:val=""/>
      <w:lvlJc w:val="left"/>
    </w:lvl>
  </w:abstractNum>
  <w:abstractNum w:abstractNumId="5" w15:restartNumberingAfterBreak="0">
    <w:nsid w:val="0A800C1C"/>
    <w:multiLevelType w:val="multilevel"/>
    <w:tmpl w:val="89027FCC"/>
    <w:lvl w:ilvl="0">
      <w:start w:val="1"/>
      <w:numFmt w:val="decimal"/>
      <w:lvlText w:val="%1."/>
      <w:lvlJc w:val="left"/>
      <w:pPr>
        <w:ind w:left="360" w:hanging="360"/>
      </w:pPr>
    </w:lvl>
    <w:lvl w:ilvl="1">
      <w:start w:val="1"/>
      <w:numFmt w:val="decimal"/>
      <w:isLgl/>
      <w:lvlText w:val="%1.%2."/>
      <w:lvlJc w:val="left"/>
      <w:pPr>
        <w:ind w:left="7311" w:hanging="360"/>
      </w:pPr>
    </w:lvl>
    <w:lvl w:ilvl="2">
      <w:start w:val="1"/>
      <w:numFmt w:val="decimal"/>
      <w:isLgl/>
      <w:lvlText w:val="%1.%2.%3."/>
      <w:lvlJc w:val="left"/>
      <w:pPr>
        <w:ind w:left="13836" w:hanging="720"/>
      </w:pPr>
    </w:lvl>
    <w:lvl w:ilvl="3">
      <w:start w:val="1"/>
      <w:numFmt w:val="decimal"/>
      <w:isLgl/>
      <w:lvlText w:val="%1.%2.%3.%4."/>
      <w:lvlJc w:val="left"/>
      <w:pPr>
        <w:ind w:left="20001" w:hanging="720"/>
      </w:pPr>
    </w:lvl>
    <w:lvl w:ilvl="4">
      <w:start w:val="1"/>
      <w:numFmt w:val="decimal"/>
      <w:isLgl/>
      <w:lvlText w:val="%1.%2.%3.%4.%5."/>
      <w:lvlJc w:val="left"/>
      <w:pPr>
        <w:ind w:left="26526" w:hanging="1080"/>
      </w:pPr>
    </w:lvl>
    <w:lvl w:ilvl="5">
      <w:start w:val="1"/>
      <w:numFmt w:val="decimal"/>
      <w:isLgl/>
      <w:lvlText w:val="%1.%2.%3.%4.%5.%6."/>
      <w:lvlJc w:val="left"/>
      <w:pPr>
        <w:ind w:left="32691" w:hanging="1080"/>
      </w:pPr>
    </w:lvl>
    <w:lvl w:ilvl="6">
      <w:start w:val="1"/>
      <w:numFmt w:val="decimal"/>
      <w:isLgl/>
      <w:lvlText w:val="%1.%2.%3.%4.%5.%6.%7."/>
      <w:lvlJc w:val="left"/>
      <w:pPr>
        <w:ind w:left="-26320" w:hanging="1440"/>
      </w:pPr>
    </w:lvl>
    <w:lvl w:ilvl="7">
      <w:start w:val="1"/>
      <w:numFmt w:val="decimal"/>
      <w:isLgl/>
      <w:lvlText w:val="%1.%2.%3.%4.%5.%6.%7.%8."/>
      <w:lvlJc w:val="left"/>
      <w:pPr>
        <w:ind w:left="-20155" w:hanging="1440"/>
      </w:pPr>
    </w:lvl>
    <w:lvl w:ilvl="8">
      <w:start w:val="1"/>
      <w:numFmt w:val="decimal"/>
      <w:isLgl/>
      <w:lvlText w:val="%1.%2.%3.%4.%5.%6.%7.%8.%9."/>
      <w:lvlJc w:val="left"/>
      <w:pPr>
        <w:ind w:left="-13630" w:hanging="1800"/>
      </w:pPr>
    </w:lvl>
  </w:abstractNum>
  <w:abstractNum w:abstractNumId="6" w15:restartNumberingAfterBreak="0">
    <w:nsid w:val="0E243AD3"/>
    <w:multiLevelType w:val="hybridMultilevel"/>
    <w:tmpl w:val="BE160DC8"/>
    <w:lvl w:ilvl="0" w:tplc="041A0001">
      <w:start w:val="1"/>
      <w:numFmt w:val="bullet"/>
      <w:lvlText w:val=""/>
      <w:lvlJc w:val="left"/>
      <w:pPr>
        <w:ind w:left="1004" w:hanging="360"/>
      </w:pPr>
      <w:rPr>
        <w:rFonts w:ascii="Symbol" w:hAnsi="Symbol" w:hint="default"/>
      </w:rPr>
    </w:lvl>
    <w:lvl w:ilvl="1" w:tplc="041A0003">
      <w:start w:val="1"/>
      <w:numFmt w:val="bullet"/>
      <w:lvlText w:val="o"/>
      <w:lvlJc w:val="left"/>
      <w:pPr>
        <w:ind w:left="1724" w:hanging="360"/>
      </w:pPr>
      <w:rPr>
        <w:rFonts w:ascii="Courier New" w:hAnsi="Courier New" w:cs="Courier New" w:hint="default"/>
      </w:rPr>
    </w:lvl>
    <w:lvl w:ilvl="2" w:tplc="041A0005">
      <w:start w:val="1"/>
      <w:numFmt w:val="bullet"/>
      <w:lvlText w:val=""/>
      <w:lvlJc w:val="left"/>
      <w:pPr>
        <w:ind w:left="2444" w:hanging="360"/>
      </w:pPr>
      <w:rPr>
        <w:rFonts w:ascii="Wingdings" w:hAnsi="Wingdings" w:hint="default"/>
      </w:rPr>
    </w:lvl>
    <w:lvl w:ilvl="3" w:tplc="041A000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 w15:restartNumberingAfterBreak="0">
    <w:nsid w:val="17B70048"/>
    <w:multiLevelType w:val="multilevel"/>
    <w:tmpl w:val="8B5E1B0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FFC501B"/>
    <w:multiLevelType w:val="hybridMultilevel"/>
    <w:tmpl w:val="A05A0E24"/>
    <w:lvl w:ilvl="0" w:tplc="2C9495E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6852C0"/>
    <w:multiLevelType w:val="hybridMultilevel"/>
    <w:tmpl w:val="04CC7C7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5B06A8"/>
    <w:multiLevelType w:val="hybridMultilevel"/>
    <w:tmpl w:val="1A76A69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start w:val="1"/>
      <w:numFmt w:val="bullet"/>
      <w:lvlText w:val=""/>
      <w:lvlJc w:val="left"/>
      <w:pPr>
        <w:ind w:left="2444" w:hanging="360"/>
      </w:pPr>
      <w:rPr>
        <w:rFonts w:ascii="Wingdings" w:hAnsi="Wingdings" w:hint="default"/>
      </w:rPr>
    </w:lvl>
    <w:lvl w:ilvl="3" w:tplc="041A0003">
      <w:start w:val="1"/>
      <w:numFmt w:val="bullet"/>
      <w:lvlText w:val="o"/>
      <w:lvlJc w:val="left"/>
      <w:pPr>
        <w:ind w:left="3164" w:hanging="360"/>
      </w:pPr>
      <w:rPr>
        <w:rFonts w:ascii="Courier New" w:hAnsi="Courier New" w:cs="Courier New"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 w15:restartNumberingAfterBreak="0">
    <w:nsid w:val="34E03117"/>
    <w:multiLevelType w:val="multilevel"/>
    <w:tmpl w:val="132E2DF2"/>
    <w:lvl w:ilvl="0">
      <w:start w:val="3"/>
      <w:numFmt w:val="decimal"/>
      <w:pStyle w:val="Grafikeoznake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79C17CC"/>
    <w:multiLevelType w:val="hybridMultilevel"/>
    <w:tmpl w:val="38B4C6EE"/>
    <w:lvl w:ilvl="0" w:tplc="041A0005">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start w:val="1"/>
      <w:numFmt w:val="bullet"/>
      <w:lvlText w:val=""/>
      <w:lvlJc w:val="left"/>
      <w:pPr>
        <w:ind w:left="2444" w:hanging="360"/>
      </w:pPr>
      <w:rPr>
        <w:rFonts w:ascii="Wingdings" w:hAnsi="Wingdings" w:hint="default"/>
      </w:rPr>
    </w:lvl>
    <w:lvl w:ilvl="3" w:tplc="041A000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lvl>
    <w:lvl w:ilvl="2">
      <w:numFmt w:val="decimal"/>
      <w:pStyle w:val="Naslov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E9462E"/>
    <w:multiLevelType w:val="hybridMultilevel"/>
    <w:tmpl w:val="06F07DF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F7824F1"/>
    <w:multiLevelType w:val="hybridMultilevel"/>
    <w:tmpl w:val="6AC69486"/>
    <w:lvl w:ilvl="0" w:tplc="8EFE50E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4C6C00"/>
    <w:multiLevelType w:val="hybridMultilevel"/>
    <w:tmpl w:val="2E42FEF6"/>
    <w:lvl w:ilvl="0" w:tplc="041A0017">
      <w:start w:val="1"/>
      <w:numFmt w:val="lowerLetter"/>
      <w:lvlText w:val="%1)"/>
      <w:lvlJc w:val="left"/>
      <w:pPr>
        <w:ind w:left="360" w:hanging="360"/>
      </w:pPr>
      <w:rPr>
        <w:rFonts w:hint="default"/>
      </w:rPr>
    </w:lvl>
    <w:lvl w:ilvl="1" w:tplc="041A0019">
      <w:start w:val="1"/>
      <w:numFmt w:val="lowerLetter"/>
      <w:lvlText w:val="%2."/>
      <w:lvlJc w:val="left"/>
      <w:pPr>
        <w:ind w:left="1440" w:hanging="360"/>
      </w:pPr>
    </w:lvl>
    <w:lvl w:ilvl="2" w:tplc="DB26CD08">
      <w:numFmt w:val="bullet"/>
      <w:lvlText w:val="•"/>
      <w:lvlJc w:val="left"/>
      <w:pPr>
        <w:ind w:left="2340" w:hanging="360"/>
      </w:pPr>
      <w:rPr>
        <w:rFonts w:ascii="Arial" w:eastAsia="Times New Roman" w:hAnsi="Arial"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15C22A3"/>
    <w:multiLevelType w:val="hybridMultilevel"/>
    <w:tmpl w:val="4A18D302"/>
    <w:lvl w:ilvl="0" w:tplc="23FAB932">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8C614E0"/>
    <w:multiLevelType w:val="hybridMultilevel"/>
    <w:tmpl w:val="238AB6A0"/>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0"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E131EE"/>
    <w:multiLevelType w:val="hybridMultilevel"/>
    <w:tmpl w:val="0450DA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23" w15:restartNumberingAfterBreak="0">
    <w:nsid w:val="55740087"/>
    <w:multiLevelType w:val="hybridMultilevel"/>
    <w:tmpl w:val="1BE0C6D2"/>
    <w:lvl w:ilvl="0" w:tplc="AEFA60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6F959B0"/>
    <w:multiLevelType w:val="hybridMultilevel"/>
    <w:tmpl w:val="DF206416"/>
    <w:lvl w:ilvl="0" w:tplc="EC6A6302">
      <w:start w:val="1"/>
      <w:numFmt w:val="lowerLetter"/>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A06733"/>
    <w:multiLevelType w:val="hybridMultilevel"/>
    <w:tmpl w:val="BB425FF6"/>
    <w:lvl w:ilvl="0" w:tplc="EFD8C9F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8947452"/>
    <w:multiLevelType w:val="hybridMultilevel"/>
    <w:tmpl w:val="E5440A0E"/>
    <w:lvl w:ilvl="0" w:tplc="041A0001">
      <w:start w:val="1"/>
      <w:numFmt w:val="bullet"/>
      <w:lvlText w:val=""/>
      <w:lvlJc w:val="left"/>
      <w:pPr>
        <w:ind w:left="720" w:hanging="360"/>
      </w:pPr>
      <w:rPr>
        <w:rFonts w:ascii="Symbol" w:hAnsi="Symbol" w:hint="default"/>
        <w:i w:val="0"/>
        <w:color w:val="auto"/>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BA34724"/>
    <w:multiLevelType w:val="hybridMultilevel"/>
    <w:tmpl w:val="E13A0DDE"/>
    <w:lvl w:ilvl="0" w:tplc="E15E5A88">
      <w:numFmt w:val="bullet"/>
      <w:lvlText w:val="-"/>
      <w:lvlJc w:val="left"/>
      <w:pPr>
        <w:tabs>
          <w:tab w:val="num" w:pos="720"/>
        </w:tabs>
        <w:ind w:left="720" w:hanging="360"/>
      </w:pPr>
      <w:rPr>
        <w:rFonts w:ascii="Arial Narrow" w:eastAsia="Times New Roman" w:hAnsi="Arial Narrow" w:hint="default"/>
      </w:rPr>
    </w:lvl>
    <w:lvl w:ilvl="1" w:tplc="3418EFD0">
      <w:start w:val="1"/>
      <w:numFmt w:val="bullet"/>
      <w:lvlText w:val="o"/>
      <w:lvlJc w:val="left"/>
      <w:pPr>
        <w:tabs>
          <w:tab w:val="num" w:pos="1440"/>
        </w:tabs>
        <w:ind w:left="1440" w:hanging="360"/>
      </w:pPr>
      <w:rPr>
        <w:rFonts w:ascii="Courier New" w:hAnsi="Courier New" w:cs="Times New Roman" w:hint="default"/>
      </w:rPr>
    </w:lvl>
    <w:lvl w:ilvl="2" w:tplc="86923272">
      <w:start w:val="1"/>
      <w:numFmt w:val="bullet"/>
      <w:lvlText w:val="o"/>
      <w:lvlJc w:val="left"/>
      <w:pPr>
        <w:tabs>
          <w:tab w:val="num" w:pos="2160"/>
        </w:tabs>
        <w:ind w:left="2160" w:hanging="360"/>
      </w:pPr>
      <w:rPr>
        <w:rFonts w:ascii="Courier New" w:hAnsi="Courier New" w:cs="Times New Roman" w:hint="default"/>
      </w:rPr>
    </w:lvl>
    <w:lvl w:ilvl="3" w:tplc="BDFACF4E">
      <w:start w:val="1"/>
      <w:numFmt w:val="bullet"/>
      <w:lvlText w:val="o"/>
      <w:lvlJc w:val="left"/>
      <w:pPr>
        <w:tabs>
          <w:tab w:val="num" w:pos="2880"/>
        </w:tabs>
        <w:ind w:left="2880" w:hanging="360"/>
      </w:pPr>
      <w:rPr>
        <w:rFonts w:ascii="Courier New" w:hAnsi="Courier New" w:cs="Times New Roman" w:hint="default"/>
      </w:rPr>
    </w:lvl>
    <w:lvl w:ilvl="4" w:tplc="5E880BB4">
      <w:start w:val="1"/>
      <w:numFmt w:val="bullet"/>
      <w:lvlText w:val="o"/>
      <w:lvlJc w:val="left"/>
      <w:pPr>
        <w:tabs>
          <w:tab w:val="num" w:pos="3600"/>
        </w:tabs>
        <w:ind w:left="3600" w:hanging="360"/>
      </w:pPr>
      <w:rPr>
        <w:rFonts w:ascii="Courier New" w:hAnsi="Courier New" w:cs="Times New Roman" w:hint="default"/>
      </w:rPr>
    </w:lvl>
    <w:lvl w:ilvl="5" w:tplc="56DCA312">
      <w:start w:val="1"/>
      <w:numFmt w:val="bullet"/>
      <w:lvlText w:val="o"/>
      <w:lvlJc w:val="left"/>
      <w:pPr>
        <w:tabs>
          <w:tab w:val="num" w:pos="4320"/>
        </w:tabs>
        <w:ind w:left="4320" w:hanging="360"/>
      </w:pPr>
      <w:rPr>
        <w:rFonts w:ascii="Courier New" w:hAnsi="Courier New" w:cs="Times New Roman" w:hint="default"/>
      </w:rPr>
    </w:lvl>
    <w:lvl w:ilvl="6" w:tplc="81F65348">
      <w:start w:val="1"/>
      <w:numFmt w:val="bullet"/>
      <w:lvlText w:val="o"/>
      <w:lvlJc w:val="left"/>
      <w:pPr>
        <w:tabs>
          <w:tab w:val="num" w:pos="5040"/>
        </w:tabs>
        <w:ind w:left="5040" w:hanging="360"/>
      </w:pPr>
      <w:rPr>
        <w:rFonts w:ascii="Courier New" w:hAnsi="Courier New" w:cs="Times New Roman" w:hint="default"/>
      </w:rPr>
    </w:lvl>
    <w:lvl w:ilvl="7" w:tplc="565A4A24">
      <w:start w:val="1"/>
      <w:numFmt w:val="bullet"/>
      <w:lvlText w:val="o"/>
      <w:lvlJc w:val="left"/>
      <w:pPr>
        <w:tabs>
          <w:tab w:val="num" w:pos="5760"/>
        </w:tabs>
        <w:ind w:left="5760" w:hanging="360"/>
      </w:pPr>
      <w:rPr>
        <w:rFonts w:ascii="Courier New" w:hAnsi="Courier New" w:cs="Times New Roman" w:hint="default"/>
      </w:rPr>
    </w:lvl>
    <w:lvl w:ilvl="8" w:tplc="C4627BCA">
      <w:start w:val="1"/>
      <w:numFmt w:val="bullet"/>
      <w:lvlText w:val="o"/>
      <w:lvlJc w:val="left"/>
      <w:pPr>
        <w:tabs>
          <w:tab w:val="num" w:pos="6480"/>
        </w:tabs>
        <w:ind w:left="6480" w:hanging="360"/>
      </w:pPr>
      <w:rPr>
        <w:rFonts w:ascii="Courier New" w:hAnsi="Courier New" w:cs="Times New Roman" w:hint="default"/>
      </w:rPr>
    </w:lvl>
  </w:abstractNum>
  <w:abstractNum w:abstractNumId="3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661F7D1A"/>
    <w:multiLevelType w:val="hybridMultilevel"/>
    <w:tmpl w:val="48069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AC67883"/>
    <w:multiLevelType w:val="hybridMultilevel"/>
    <w:tmpl w:val="2230FA9E"/>
    <w:lvl w:ilvl="0" w:tplc="042E99A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C7A4CED"/>
    <w:multiLevelType w:val="hybridMultilevel"/>
    <w:tmpl w:val="B1D4B89E"/>
    <w:lvl w:ilvl="0" w:tplc="041A000F">
      <w:start w:val="1"/>
      <w:numFmt w:val="decimal"/>
      <w:lvlText w:val="%1."/>
      <w:lvlJc w:val="left"/>
      <w:pPr>
        <w:ind w:left="1140" w:hanging="360"/>
      </w:p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34" w15:restartNumberingAfterBreak="0">
    <w:nsid w:val="6F5F5D7C"/>
    <w:multiLevelType w:val="hybridMultilevel"/>
    <w:tmpl w:val="F7482780"/>
    <w:lvl w:ilvl="0" w:tplc="15E43A82">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715B10B1"/>
    <w:multiLevelType w:val="hybridMultilevel"/>
    <w:tmpl w:val="B10001D2"/>
    <w:lvl w:ilvl="0" w:tplc="11E61028">
      <w:start w:val="1"/>
      <w:numFmt w:val="bullet"/>
      <w:lvlText w:val="-"/>
      <w:lvlJc w:val="left"/>
      <w:pPr>
        <w:ind w:left="720" w:hanging="360"/>
      </w:pPr>
      <w:rPr>
        <w:rFonts w:ascii="Arial" w:eastAsia="Calibri"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6E04503"/>
    <w:multiLevelType w:val="hybridMultilevel"/>
    <w:tmpl w:val="98741B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8540CBF"/>
    <w:multiLevelType w:val="hybridMultilevel"/>
    <w:tmpl w:val="E8A6E7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98713974">
    <w:abstractNumId w:val="0"/>
  </w:num>
  <w:num w:numId="2" w16cid:durableId="1831822381">
    <w:abstractNumId w:val="12"/>
  </w:num>
  <w:num w:numId="3" w16cid:durableId="1360354151">
    <w:abstractNumId w:val="25"/>
  </w:num>
  <w:num w:numId="4" w16cid:durableId="1288658657">
    <w:abstractNumId w:val="20"/>
  </w:num>
  <w:num w:numId="5" w16cid:durableId="392849495">
    <w:abstractNumId w:val="2"/>
  </w:num>
  <w:num w:numId="6" w16cid:durableId="543911825">
    <w:abstractNumId w:val="10"/>
  </w:num>
  <w:num w:numId="7" w16cid:durableId="1639067654">
    <w:abstractNumId w:val="4"/>
  </w:num>
  <w:num w:numId="8" w16cid:durableId="73287527">
    <w:abstractNumId w:val="14"/>
  </w:num>
  <w:num w:numId="9" w16cid:durableId="121731344">
    <w:abstractNumId w:val="22"/>
  </w:num>
  <w:num w:numId="10" w16cid:durableId="772554074">
    <w:abstractNumId w:val="30"/>
  </w:num>
  <w:num w:numId="11" w16cid:durableId="14467263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2757048">
    <w:abstractNumId w:val="17"/>
  </w:num>
  <w:num w:numId="13" w16cid:durableId="875195303">
    <w:abstractNumId w:val="1"/>
  </w:num>
  <w:num w:numId="14" w16cid:durableId="987126151">
    <w:abstractNumId w:val="16"/>
  </w:num>
  <w:num w:numId="15" w16cid:durableId="1198809129">
    <w:abstractNumId w:val="29"/>
  </w:num>
  <w:num w:numId="16" w16cid:durableId="1458375292">
    <w:abstractNumId w:val="24"/>
  </w:num>
  <w:num w:numId="17" w16cid:durableId="1740323703">
    <w:abstractNumId w:val="9"/>
  </w:num>
  <w:num w:numId="18" w16cid:durableId="120077167">
    <w:abstractNumId w:val="19"/>
  </w:num>
  <w:num w:numId="19" w16cid:durableId="1065951189">
    <w:abstractNumId w:val="21"/>
  </w:num>
  <w:num w:numId="20" w16cid:durableId="1914387507">
    <w:abstractNumId w:val="28"/>
  </w:num>
  <w:num w:numId="21" w16cid:durableId="997807080">
    <w:abstractNumId w:val="37"/>
  </w:num>
  <w:num w:numId="22" w16cid:durableId="1000229775">
    <w:abstractNumId w:val="32"/>
  </w:num>
  <w:num w:numId="23" w16cid:durableId="1951817339">
    <w:abstractNumId w:val="34"/>
  </w:num>
  <w:num w:numId="24" w16cid:durableId="1674797310">
    <w:abstractNumId w:val="35"/>
  </w:num>
  <w:num w:numId="25" w16cid:durableId="1021860708">
    <w:abstractNumId w:val="26"/>
  </w:num>
  <w:num w:numId="26" w16cid:durableId="1378818608">
    <w:abstractNumId w:val="3"/>
  </w:num>
  <w:num w:numId="27" w16cid:durableId="1633250750">
    <w:abstractNumId w:val="31"/>
  </w:num>
  <w:num w:numId="28" w16cid:durableId="1547788371">
    <w:abstractNumId w:val="6"/>
  </w:num>
  <w:num w:numId="29" w16cid:durableId="164134321">
    <w:abstractNumId w:val="13"/>
  </w:num>
  <w:num w:numId="30" w16cid:durableId="805968819">
    <w:abstractNumId w:val="11"/>
  </w:num>
  <w:num w:numId="31" w16cid:durableId="1230337263">
    <w:abstractNumId w:val="15"/>
  </w:num>
  <w:num w:numId="32" w16cid:durableId="1367099895">
    <w:abstractNumId w:val="7"/>
  </w:num>
  <w:num w:numId="33" w16cid:durableId="1341546221">
    <w:abstractNumId w:val="36"/>
  </w:num>
  <w:num w:numId="34" w16cid:durableId="2069646099">
    <w:abstractNumId w:val="18"/>
  </w:num>
  <w:num w:numId="35" w16cid:durableId="1255936153">
    <w:abstractNumId w:val="14"/>
  </w:num>
  <w:num w:numId="36" w16cid:durableId="1988046209">
    <w:abstractNumId w:val="33"/>
  </w:num>
  <w:num w:numId="37" w16cid:durableId="1631782863">
    <w:abstractNumId w:val="14"/>
  </w:num>
  <w:num w:numId="38" w16cid:durableId="1240755210">
    <w:abstractNumId w:val="14"/>
  </w:num>
  <w:num w:numId="39" w16cid:durableId="703480144">
    <w:abstractNumId w:val="23"/>
  </w:num>
  <w:num w:numId="40" w16cid:durableId="86342824">
    <w:abstractNumId w:val="8"/>
  </w:num>
  <w:num w:numId="41" w16cid:durableId="1398284896">
    <w:abstractNumId w:val="1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nka Celinšćak Mezga">
    <w15:presenceInfo w15:providerId="AD" w15:userId="S::blanka.cm@fzoeu.hr::66fcb488-c069-4e6d-a1e3-9af466718e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revisionView w:inkAnnotations="0"/>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749B5"/>
    <w:rsid w:val="000015E6"/>
    <w:rsid w:val="000015E7"/>
    <w:rsid w:val="000015FC"/>
    <w:rsid w:val="00003166"/>
    <w:rsid w:val="0000587D"/>
    <w:rsid w:val="000059E5"/>
    <w:rsid w:val="00006318"/>
    <w:rsid w:val="00006496"/>
    <w:rsid w:val="000073C3"/>
    <w:rsid w:val="0001129D"/>
    <w:rsid w:val="00011765"/>
    <w:rsid w:val="00011D17"/>
    <w:rsid w:val="000127B4"/>
    <w:rsid w:val="00012D9A"/>
    <w:rsid w:val="00012E9B"/>
    <w:rsid w:val="0001407D"/>
    <w:rsid w:val="0001485A"/>
    <w:rsid w:val="0001517A"/>
    <w:rsid w:val="000159A3"/>
    <w:rsid w:val="00020ACE"/>
    <w:rsid w:val="00020FD1"/>
    <w:rsid w:val="000212BD"/>
    <w:rsid w:val="00021F2B"/>
    <w:rsid w:val="000220E5"/>
    <w:rsid w:val="000227B2"/>
    <w:rsid w:val="0002503B"/>
    <w:rsid w:val="00025134"/>
    <w:rsid w:val="00025A7B"/>
    <w:rsid w:val="00026298"/>
    <w:rsid w:val="00026D5B"/>
    <w:rsid w:val="00027881"/>
    <w:rsid w:val="00027C2F"/>
    <w:rsid w:val="00030A89"/>
    <w:rsid w:val="00030E42"/>
    <w:rsid w:val="000312D2"/>
    <w:rsid w:val="00031AE3"/>
    <w:rsid w:val="00031E41"/>
    <w:rsid w:val="00034BC8"/>
    <w:rsid w:val="00035FDC"/>
    <w:rsid w:val="00036959"/>
    <w:rsid w:val="0003772E"/>
    <w:rsid w:val="000405C5"/>
    <w:rsid w:val="00040ABC"/>
    <w:rsid w:val="00043221"/>
    <w:rsid w:val="000440B5"/>
    <w:rsid w:val="00045243"/>
    <w:rsid w:val="00045AC7"/>
    <w:rsid w:val="00045E79"/>
    <w:rsid w:val="00046748"/>
    <w:rsid w:val="00046C46"/>
    <w:rsid w:val="00047C7D"/>
    <w:rsid w:val="00047CD8"/>
    <w:rsid w:val="00050AAF"/>
    <w:rsid w:val="00050CCB"/>
    <w:rsid w:val="00050E48"/>
    <w:rsid w:val="0005169C"/>
    <w:rsid w:val="00051AC1"/>
    <w:rsid w:val="0005274F"/>
    <w:rsid w:val="00053837"/>
    <w:rsid w:val="00053A97"/>
    <w:rsid w:val="00054B49"/>
    <w:rsid w:val="000556AE"/>
    <w:rsid w:val="000603C3"/>
    <w:rsid w:val="00060B80"/>
    <w:rsid w:val="00061871"/>
    <w:rsid w:val="0006262F"/>
    <w:rsid w:val="00062A91"/>
    <w:rsid w:val="000638B5"/>
    <w:rsid w:val="00063A68"/>
    <w:rsid w:val="00063F31"/>
    <w:rsid w:val="0006488E"/>
    <w:rsid w:val="000648BB"/>
    <w:rsid w:val="000651CD"/>
    <w:rsid w:val="00065311"/>
    <w:rsid w:val="0006690F"/>
    <w:rsid w:val="00066F1F"/>
    <w:rsid w:val="00067591"/>
    <w:rsid w:val="000678A4"/>
    <w:rsid w:val="00067A85"/>
    <w:rsid w:val="00067C72"/>
    <w:rsid w:val="000718DC"/>
    <w:rsid w:val="000734D6"/>
    <w:rsid w:val="000735EC"/>
    <w:rsid w:val="0007408E"/>
    <w:rsid w:val="000745FC"/>
    <w:rsid w:val="0007546C"/>
    <w:rsid w:val="000778D7"/>
    <w:rsid w:val="00077BB8"/>
    <w:rsid w:val="00080574"/>
    <w:rsid w:val="00081B91"/>
    <w:rsid w:val="00081CF1"/>
    <w:rsid w:val="00081DA0"/>
    <w:rsid w:val="0008375D"/>
    <w:rsid w:val="000838F5"/>
    <w:rsid w:val="000842B5"/>
    <w:rsid w:val="0008435B"/>
    <w:rsid w:val="000847BA"/>
    <w:rsid w:val="0008570E"/>
    <w:rsid w:val="00085B63"/>
    <w:rsid w:val="0008672E"/>
    <w:rsid w:val="00086FD3"/>
    <w:rsid w:val="00087373"/>
    <w:rsid w:val="00087B03"/>
    <w:rsid w:val="00091229"/>
    <w:rsid w:val="000919FB"/>
    <w:rsid w:val="00093C1F"/>
    <w:rsid w:val="00093DA8"/>
    <w:rsid w:val="00095C5E"/>
    <w:rsid w:val="00096453"/>
    <w:rsid w:val="00096883"/>
    <w:rsid w:val="00097401"/>
    <w:rsid w:val="00097B47"/>
    <w:rsid w:val="000A12DF"/>
    <w:rsid w:val="000A18AC"/>
    <w:rsid w:val="000A24B7"/>
    <w:rsid w:val="000A31D3"/>
    <w:rsid w:val="000A4055"/>
    <w:rsid w:val="000A495B"/>
    <w:rsid w:val="000A5AD9"/>
    <w:rsid w:val="000A5C3E"/>
    <w:rsid w:val="000B0ADB"/>
    <w:rsid w:val="000B21CB"/>
    <w:rsid w:val="000B2496"/>
    <w:rsid w:val="000B24FE"/>
    <w:rsid w:val="000B2A3D"/>
    <w:rsid w:val="000B327F"/>
    <w:rsid w:val="000B34BC"/>
    <w:rsid w:val="000B3528"/>
    <w:rsid w:val="000B4776"/>
    <w:rsid w:val="000B7AC2"/>
    <w:rsid w:val="000C00BF"/>
    <w:rsid w:val="000C024F"/>
    <w:rsid w:val="000C0AD6"/>
    <w:rsid w:val="000C183F"/>
    <w:rsid w:val="000C1CD7"/>
    <w:rsid w:val="000C251A"/>
    <w:rsid w:val="000C4252"/>
    <w:rsid w:val="000C5B05"/>
    <w:rsid w:val="000C6140"/>
    <w:rsid w:val="000C6593"/>
    <w:rsid w:val="000C6B76"/>
    <w:rsid w:val="000D240A"/>
    <w:rsid w:val="000D5F55"/>
    <w:rsid w:val="000D7B45"/>
    <w:rsid w:val="000D7D2B"/>
    <w:rsid w:val="000E123D"/>
    <w:rsid w:val="000E2E9C"/>
    <w:rsid w:val="000E3294"/>
    <w:rsid w:val="000E32B1"/>
    <w:rsid w:val="000E3FC2"/>
    <w:rsid w:val="000E5596"/>
    <w:rsid w:val="000E76E9"/>
    <w:rsid w:val="000F22BC"/>
    <w:rsid w:val="000F5215"/>
    <w:rsid w:val="000F551C"/>
    <w:rsid w:val="000F5956"/>
    <w:rsid w:val="000F5E98"/>
    <w:rsid w:val="00100152"/>
    <w:rsid w:val="001003C5"/>
    <w:rsid w:val="00100C6B"/>
    <w:rsid w:val="00100E22"/>
    <w:rsid w:val="00100FAC"/>
    <w:rsid w:val="00101B6B"/>
    <w:rsid w:val="00101E54"/>
    <w:rsid w:val="001037DC"/>
    <w:rsid w:val="00103DE3"/>
    <w:rsid w:val="00104C16"/>
    <w:rsid w:val="0011028C"/>
    <w:rsid w:val="00110D14"/>
    <w:rsid w:val="00112E4F"/>
    <w:rsid w:val="00113CCE"/>
    <w:rsid w:val="00116266"/>
    <w:rsid w:val="001162F0"/>
    <w:rsid w:val="00116A1F"/>
    <w:rsid w:val="00117135"/>
    <w:rsid w:val="00117317"/>
    <w:rsid w:val="001178DC"/>
    <w:rsid w:val="00121CA0"/>
    <w:rsid w:val="00121F66"/>
    <w:rsid w:val="00122452"/>
    <w:rsid w:val="00122B03"/>
    <w:rsid w:val="00123104"/>
    <w:rsid w:val="001232A6"/>
    <w:rsid w:val="001236BA"/>
    <w:rsid w:val="00124239"/>
    <w:rsid w:val="00125C3B"/>
    <w:rsid w:val="00130D6D"/>
    <w:rsid w:val="00130D8E"/>
    <w:rsid w:val="00132E55"/>
    <w:rsid w:val="00133CA4"/>
    <w:rsid w:val="0013435B"/>
    <w:rsid w:val="00136AD0"/>
    <w:rsid w:val="00136D9B"/>
    <w:rsid w:val="00137328"/>
    <w:rsid w:val="001417E5"/>
    <w:rsid w:val="00143E05"/>
    <w:rsid w:val="00144580"/>
    <w:rsid w:val="00145097"/>
    <w:rsid w:val="00145910"/>
    <w:rsid w:val="00145E29"/>
    <w:rsid w:val="001466BA"/>
    <w:rsid w:val="0014692E"/>
    <w:rsid w:val="00147ECE"/>
    <w:rsid w:val="001503A0"/>
    <w:rsid w:val="001507E7"/>
    <w:rsid w:val="00151B22"/>
    <w:rsid w:val="001524FE"/>
    <w:rsid w:val="00152754"/>
    <w:rsid w:val="00153C75"/>
    <w:rsid w:val="00154B8B"/>
    <w:rsid w:val="00154C34"/>
    <w:rsid w:val="00155962"/>
    <w:rsid w:val="001561E0"/>
    <w:rsid w:val="001566CE"/>
    <w:rsid w:val="00157648"/>
    <w:rsid w:val="00157EBA"/>
    <w:rsid w:val="00160781"/>
    <w:rsid w:val="0016190D"/>
    <w:rsid w:val="00161C69"/>
    <w:rsid w:val="001627FA"/>
    <w:rsid w:val="00163837"/>
    <w:rsid w:val="001640CB"/>
    <w:rsid w:val="00164F4F"/>
    <w:rsid w:val="001664B1"/>
    <w:rsid w:val="00166772"/>
    <w:rsid w:val="00171C9D"/>
    <w:rsid w:val="00172079"/>
    <w:rsid w:val="00172B61"/>
    <w:rsid w:val="00173C10"/>
    <w:rsid w:val="00173FF9"/>
    <w:rsid w:val="0017539F"/>
    <w:rsid w:val="00175DE7"/>
    <w:rsid w:val="00176719"/>
    <w:rsid w:val="00176FB1"/>
    <w:rsid w:val="0017762C"/>
    <w:rsid w:val="00180523"/>
    <w:rsid w:val="001805A3"/>
    <w:rsid w:val="001817FD"/>
    <w:rsid w:val="001817FE"/>
    <w:rsid w:val="001848C6"/>
    <w:rsid w:val="00184F9A"/>
    <w:rsid w:val="001851C2"/>
    <w:rsid w:val="00185B09"/>
    <w:rsid w:val="001870D3"/>
    <w:rsid w:val="00190A83"/>
    <w:rsid w:val="00190FCF"/>
    <w:rsid w:val="00192503"/>
    <w:rsid w:val="00192E5F"/>
    <w:rsid w:val="00197811"/>
    <w:rsid w:val="001A0FEC"/>
    <w:rsid w:val="001A1E7A"/>
    <w:rsid w:val="001A2D53"/>
    <w:rsid w:val="001A3322"/>
    <w:rsid w:val="001A38B2"/>
    <w:rsid w:val="001A394F"/>
    <w:rsid w:val="001A3FE1"/>
    <w:rsid w:val="001A4D38"/>
    <w:rsid w:val="001A4F8E"/>
    <w:rsid w:val="001A7180"/>
    <w:rsid w:val="001B03E2"/>
    <w:rsid w:val="001B09D8"/>
    <w:rsid w:val="001B0A69"/>
    <w:rsid w:val="001B2484"/>
    <w:rsid w:val="001B26AC"/>
    <w:rsid w:val="001B36E5"/>
    <w:rsid w:val="001B4A8A"/>
    <w:rsid w:val="001B53ED"/>
    <w:rsid w:val="001B5790"/>
    <w:rsid w:val="001B7111"/>
    <w:rsid w:val="001B7FAB"/>
    <w:rsid w:val="001C0A89"/>
    <w:rsid w:val="001C1D2C"/>
    <w:rsid w:val="001C1EB6"/>
    <w:rsid w:val="001C339D"/>
    <w:rsid w:val="001C474A"/>
    <w:rsid w:val="001C4EEE"/>
    <w:rsid w:val="001C5013"/>
    <w:rsid w:val="001C71E4"/>
    <w:rsid w:val="001C7FA1"/>
    <w:rsid w:val="001D05AD"/>
    <w:rsid w:val="001D0C7B"/>
    <w:rsid w:val="001D0D72"/>
    <w:rsid w:val="001D3051"/>
    <w:rsid w:val="001D49C8"/>
    <w:rsid w:val="001D57E4"/>
    <w:rsid w:val="001D5B79"/>
    <w:rsid w:val="001D5BBA"/>
    <w:rsid w:val="001D632A"/>
    <w:rsid w:val="001D6917"/>
    <w:rsid w:val="001D6E91"/>
    <w:rsid w:val="001D6F51"/>
    <w:rsid w:val="001D7147"/>
    <w:rsid w:val="001D731A"/>
    <w:rsid w:val="001D7AFC"/>
    <w:rsid w:val="001D7B14"/>
    <w:rsid w:val="001E0435"/>
    <w:rsid w:val="001E157C"/>
    <w:rsid w:val="001E208C"/>
    <w:rsid w:val="001E274C"/>
    <w:rsid w:val="001E3BA7"/>
    <w:rsid w:val="001E4A72"/>
    <w:rsid w:val="001E534E"/>
    <w:rsid w:val="001E633D"/>
    <w:rsid w:val="001E6568"/>
    <w:rsid w:val="001E709A"/>
    <w:rsid w:val="001F0176"/>
    <w:rsid w:val="001F12A2"/>
    <w:rsid w:val="001F1BC7"/>
    <w:rsid w:val="001F20D8"/>
    <w:rsid w:val="001F29C6"/>
    <w:rsid w:val="001F4014"/>
    <w:rsid w:val="001F47DB"/>
    <w:rsid w:val="001F491B"/>
    <w:rsid w:val="001F68DD"/>
    <w:rsid w:val="001F6BB0"/>
    <w:rsid w:val="00200827"/>
    <w:rsid w:val="00201190"/>
    <w:rsid w:val="002015A7"/>
    <w:rsid w:val="00201C45"/>
    <w:rsid w:val="002023D8"/>
    <w:rsid w:val="00203E9D"/>
    <w:rsid w:val="0020401B"/>
    <w:rsid w:val="0020420B"/>
    <w:rsid w:val="002045C6"/>
    <w:rsid w:val="002054A4"/>
    <w:rsid w:val="00205D6F"/>
    <w:rsid w:val="002060C2"/>
    <w:rsid w:val="00206334"/>
    <w:rsid w:val="00206C0E"/>
    <w:rsid w:val="002075EC"/>
    <w:rsid w:val="00207936"/>
    <w:rsid w:val="00211808"/>
    <w:rsid w:val="002128D0"/>
    <w:rsid w:val="002142DE"/>
    <w:rsid w:val="00215040"/>
    <w:rsid w:val="002178D8"/>
    <w:rsid w:val="00220D59"/>
    <w:rsid w:val="0022115B"/>
    <w:rsid w:val="002219C3"/>
    <w:rsid w:val="0022283B"/>
    <w:rsid w:val="00223658"/>
    <w:rsid w:val="002245D9"/>
    <w:rsid w:val="002254C4"/>
    <w:rsid w:val="00225C3A"/>
    <w:rsid w:val="00226148"/>
    <w:rsid w:val="002265E1"/>
    <w:rsid w:val="00226A74"/>
    <w:rsid w:val="00226FF0"/>
    <w:rsid w:val="00227148"/>
    <w:rsid w:val="0023018A"/>
    <w:rsid w:val="002304F1"/>
    <w:rsid w:val="002316B2"/>
    <w:rsid w:val="00231C23"/>
    <w:rsid w:val="00232691"/>
    <w:rsid w:val="00232961"/>
    <w:rsid w:val="00232FF9"/>
    <w:rsid w:val="002330A5"/>
    <w:rsid w:val="00233450"/>
    <w:rsid w:val="00233FE5"/>
    <w:rsid w:val="00234335"/>
    <w:rsid w:val="002355D2"/>
    <w:rsid w:val="00235BF9"/>
    <w:rsid w:val="00235D79"/>
    <w:rsid w:val="00236BE2"/>
    <w:rsid w:val="00237938"/>
    <w:rsid w:val="00240F4B"/>
    <w:rsid w:val="00240FC6"/>
    <w:rsid w:val="0024146B"/>
    <w:rsid w:val="00241811"/>
    <w:rsid w:val="00242CEF"/>
    <w:rsid w:val="00242D80"/>
    <w:rsid w:val="0024336B"/>
    <w:rsid w:val="00243B04"/>
    <w:rsid w:val="00244AFA"/>
    <w:rsid w:val="00244BC4"/>
    <w:rsid w:val="00244D10"/>
    <w:rsid w:val="00245384"/>
    <w:rsid w:val="00245478"/>
    <w:rsid w:val="00245F1F"/>
    <w:rsid w:val="0024623A"/>
    <w:rsid w:val="00246820"/>
    <w:rsid w:val="00247A21"/>
    <w:rsid w:val="00247C49"/>
    <w:rsid w:val="002554EE"/>
    <w:rsid w:val="0025585A"/>
    <w:rsid w:val="00255B15"/>
    <w:rsid w:val="0025737C"/>
    <w:rsid w:val="00257E22"/>
    <w:rsid w:val="00260548"/>
    <w:rsid w:val="00260640"/>
    <w:rsid w:val="00260C22"/>
    <w:rsid w:val="0026123F"/>
    <w:rsid w:val="002624B5"/>
    <w:rsid w:val="002626A3"/>
    <w:rsid w:val="00263118"/>
    <w:rsid w:val="00263D24"/>
    <w:rsid w:val="00263D72"/>
    <w:rsid w:val="00265A33"/>
    <w:rsid w:val="00265E8A"/>
    <w:rsid w:val="002661BC"/>
    <w:rsid w:val="00267AD8"/>
    <w:rsid w:val="002729BF"/>
    <w:rsid w:val="00272A21"/>
    <w:rsid w:val="00272C3E"/>
    <w:rsid w:val="00273974"/>
    <w:rsid w:val="00274A44"/>
    <w:rsid w:val="00274B6B"/>
    <w:rsid w:val="00274EC7"/>
    <w:rsid w:val="0027679A"/>
    <w:rsid w:val="002777BB"/>
    <w:rsid w:val="002809D4"/>
    <w:rsid w:val="00280C8B"/>
    <w:rsid w:val="00282832"/>
    <w:rsid w:val="0028294A"/>
    <w:rsid w:val="002835D9"/>
    <w:rsid w:val="00283AC7"/>
    <w:rsid w:val="0028437C"/>
    <w:rsid w:val="002848C0"/>
    <w:rsid w:val="00285FC5"/>
    <w:rsid w:val="0028690B"/>
    <w:rsid w:val="00287010"/>
    <w:rsid w:val="0029175E"/>
    <w:rsid w:val="00291A36"/>
    <w:rsid w:val="00291BE0"/>
    <w:rsid w:val="0029306C"/>
    <w:rsid w:val="002932B4"/>
    <w:rsid w:val="00294236"/>
    <w:rsid w:val="002950B7"/>
    <w:rsid w:val="00296DED"/>
    <w:rsid w:val="00296EE4"/>
    <w:rsid w:val="002A0186"/>
    <w:rsid w:val="002A1046"/>
    <w:rsid w:val="002A189E"/>
    <w:rsid w:val="002A2399"/>
    <w:rsid w:val="002A4363"/>
    <w:rsid w:val="002A4866"/>
    <w:rsid w:val="002A4E1B"/>
    <w:rsid w:val="002A66AE"/>
    <w:rsid w:val="002A6795"/>
    <w:rsid w:val="002A70B5"/>
    <w:rsid w:val="002A730B"/>
    <w:rsid w:val="002A7389"/>
    <w:rsid w:val="002B17D5"/>
    <w:rsid w:val="002B3016"/>
    <w:rsid w:val="002B3E98"/>
    <w:rsid w:val="002B49F2"/>
    <w:rsid w:val="002B4D8B"/>
    <w:rsid w:val="002B4EDE"/>
    <w:rsid w:val="002B6407"/>
    <w:rsid w:val="002B6CC5"/>
    <w:rsid w:val="002B7141"/>
    <w:rsid w:val="002B78DD"/>
    <w:rsid w:val="002B7E10"/>
    <w:rsid w:val="002C08BC"/>
    <w:rsid w:val="002C1016"/>
    <w:rsid w:val="002C19F2"/>
    <w:rsid w:val="002C2078"/>
    <w:rsid w:val="002C2D8F"/>
    <w:rsid w:val="002C30E8"/>
    <w:rsid w:val="002C3BFE"/>
    <w:rsid w:val="002C4AE8"/>
    <w:rsid w:val="002C4B11"/>
    <w:rsid w:val="002C51BA"/>
    <w:rsid w:val="002C5506"/>
    <w:rsid w:val="002C5ADC"/>
    <w:rsid w:val="002C6E3A"/>
    <w:rsid w:val="002D01AA"/>
    <w:rsid w:val="002D0250"/>
    <w:rsid w:val="002D08F7"/>
    <w:rsid w:val="002D0B7B"/>
    <w:rsid w:val="002D0EEF"/>
    <w:rsid w:val="002D1571"/>
    <w:rsid w:val="002D1C23"/>
    <w:rsid w:val="002D1D6B"/>
    <w:rsid w:val="002D204B"/>
    <w:rsid w:val="002D2175"/>
    <w:rsid w:val="002D3E73"/>
    <w:rsid w:val="002D445B"/>
    <w:rsid w:val="002D4DD8"/>
    <w:rsid w:val="002D566A"/>
    <w:rsid w:val="002D615D"/>
    <w:rsid w:val="002D61CA"/>
    <w:rsid w:val="002D62FC"/>
    <w:rsid w:val="002D65F6"/>
    <w:rsid w:val="002D6A16"/>
    <w:rsid w:val="002D7ADE"/>
    <w:rsid w:val="002D7FA5"/>
    <w:rsid w:val="002E0EA8"/>
    <w:rsid w:val="002E2508"/>
    <w:rsid w:val="002E35A3"/>
    <w:rsid w:val="002E4196"/>
    <w:rsid w:val="002E4455"/>
    <w:rsid w:val="002E4ED0"/>
    <w:rsid w:val="002E536D"/>
    <w:rsid w:val="002E54BA"/>
    <w:rsid w:val="002E57E3"/>
    <w:rsid w:val="002E5D69"/>
    <w:rsid w:val="002E76D9"/>
    <w:rsid w:val="002E78C7"/>
    <w:rsid w:val="002F03EA"/>
    <w:rsid w:val="002F23C7"/>
    <w:rsid w:val="002F28A8"/>
    <w:rsid w:val="002F2A80"/>
    <w:rsid w:val="002F3F27"/>
    <w:rsid w:val="002F4D63"/>
    <w:rsid w:val="002F53C2"/>
    <w:rsid w:val="002F5AF5"/>
    <w:rsid w:val="00300625"/>
    <w:rsid w:val="00301D2C"/>
    <w:rsid w:val="003025E9"/>
    <w:rsid w:val="0030318D"/>
    <w:rsid w:val="00303FF3"/>
    <w:rsid w:val="0030459C"/>
    <w:rsid w:val="00304FE8"/>
    <w:rsid w:val="00305E6F"/>
    <w:rsid w:val="00306EBD"/>
    <w:rsid w:val="0030794F"/>
    <w:rsid w:val="003100F4"/>
    <w:rsid w:val="00311AAE"/>
    <w:rsid w:val="00311D91"/>
    <w:rsid w:val="003122BF"/>
    <w:rsid w:val="00314D93"/>
    <w:rsid w:val="003153E9"/>
    <w:rsid w:val="00315858"/>
    <w:rsid w:val="0031769D"/>
    <w:rsid w:val="00320C1F"/>
    <w:rsid w:val="00321220"/>
    <w:rsid w:val="0032216D"/>
    <w:rsid w:val="003222D8"/>
    <w:rsid w:val="00322D1B"/>
    <w:rsid w:val="00322F1C"/>
    <w:rsid w:val="003248FB"/>
    <w:rsid w:val="00324D17"/>
    <w:rsid w:val="0032711C"/>
    <w:rsid w:val="003271BD"/>
    <w:rsid w:val="00327770"/>
    <w:rsid w:val="0033060C"/>
    <w:rsid w:val="00331983"/>
    <w:rsid w:val="003319BB"/>
    <w:rsid w:val="00332780"/>
    <w:rsid w:val="00332AB3"/>
    <w:rsid w:val="00334342"/>
    <w:rsid w:val="00334997"/>
    <w:rsid w:val="00337EDF"/>
    <w:rsid w:val="00340416"/>
    <w:rsid w:val="00341C39"/>
    <w:rsid w:val="003441E3"/>
    <w:rsid w:val="00345514"/>
    <w:rsid w:val="00345817"/>
    <w:rsid w:val="00345EAD"/>
    <w:rsid w:val="00346742"/>
    <w:rsid w:val="00346A4D"/>
    <w:rsid w:val="00346F17"/>
    <w:rsid w:val="00351960"/>
    <w:rsid w:val="0035206C"/>
    <w:rsid w:val="00354267"/>
    <w:rsid w:val="00354435"/>
    <w:rsid w:val="00355B2B"/>
    <w:rsid w:val="00356ABC"/>
    <w:rsid w:val="00356BCE"/>
    <w:rsid w:val="00356DFC"/>
    <w:rsid w:val="00357CC0"/>
    <w:rsid w:val="00362ACF"/>
    <w:rsid w:val="003630F1"/>
    <w:rsid w:val="0036395E"/>
    <w:rsid w:val="00367035"/>
    <w:rsid w:val="003677B2"/>
    <w:rsid w:val="00370AB0"/>
    <w:rsid w:val="00371364"/>
    <w:rsid w:val="003737C8"/>
    <w:rsid w:val="003743F9"/>
    <w:rsid w:val="003749B5"/>
    <w:rsid w:val="00376E2F"/>
    <w:rsid w:val="00380723"/>
    <w:rsid w:val="00380C43"/>
    <w:rsid w:val="0038158E"/>
    <w:rsid w:val="0038373D"/>
    <w:rsid w:val="003858CD"/>
    <w:rsid w:val="00386D0F"/>
    <w:rsid w:val="00387455"/>
    <w:rsid w:val="00387AB3"/>
    <w:rsid w:val="00387B18"/>
    <w:rsid w:val="0039065F"/>
    <w:rsid w:val="00390FFA"/>
    <w:rsid w:val="00391C3F"/>
    <w:rsid w:val="00392731"/>
    <w:rsid w:val="003927A2"/>
    <w:rsid w:val="003929B4"/>
    <w:rsid w:val="00392B2D"/>
    <w:rsid w:val="00393A55"/>
    <w:rsid w:val="00394391"/>
    <w:rsid w:val="0039471F"/>
    <w:rsid w:val="00394918"/>
    <w:rsid w:val="00394E6F"/>
    <w:rsid w:val="0039540A"/>
    <w:rsid w:val="003956DF"/>
    <w:rsid w:val="00396135"/>
    <w:rsid w:val="00397745"/>
    <w:rsid w:val="00397FA1"/>
    <w:rsid w:val="003A03C8"/>
    <w:rsid w:val="003A067B"/>
    <w:rsid w:val="003A2107"/>
    <w:rsid w:val="003A34E9"/>
    <w:rsid w:val="003A59C7"/>
    <w:rsid w:val="003A5C40"/>
    <w:rsid w:val="003A618A"/>
    <w:rsid w:val="003A62AF"/>
    <w:rsid w:val="003A69F2"/>
    <w:rsid w:val="003A6E35"/>
    <w:rsid w:val="003A7309"/>
    <w:rsid w:val="003A7A56"/>
    <w:rsid w:val="003B1923"/>
    <w:rsid w:val="003B2018"/>
    <w:rsid w:val="003B267A"/>
    <w:rsid w:val="003B33EE"/>
    <w:rsid w:val="003B34A3"/>
    <w:rsid w:val="003C03D4"/>
    <w:rsid w:val="003C0F8B"/>
    <w:rsid w:val="003C561B"/>
    <w:rsid w:val="003C5AF7"/>
    <w:rsid w:val="003C756F"/>
    <w:rsid w:val="003D03C9"/>
    <w:rsid w:val="003D0698"/>
    <w:rsid w:val="003D09EB"/>
    <w:rsid w:val="003D0FDA"/>
    <w:rsid w:val="003D15DD"/>
    <w:rsid w:val="003D1718"/>
    <w:rsid w:val="003D1A85"/>
    <w:rsid w:val="003D1E09"/>
    <w:rsid w:val="003D2839"/>
    <w:rsid w:val="003D2AFB"/>
    <w:rsid w:val="003D2EFF"/>
    <w:rsid w:val="003D30A4"/>
    <w:rsid w:val="003D3168"/>
    <w:rsid w:val="003D3D6A"/>
    <w:rsid w:val="003E0E0D"/>
    <w:rsid w:val="003E145C"/>
    <w:rsid w:val="003E3BD6"/>
    <w:rsid w:val="003E532D"/>
    <w:rsid w:val="003E5ECD"/>
    <w:rsid w:val="003E61F1"/>
    <w:rsid w:val="003E6885"/>
    <w:rsid w:val="003E6B60"/>
    <w:rsid w:val="003E6C9D"/>
    <w:rsid w:val="003E71EA"/>
    <w:rsid w:val="003E7C1F"/>
    <w:rsid w:val="003F0678"/>
    <w:rsid w:val="003F10FA"/>
    <w:rsid w:val="003F13C2"/>
    <w:rsid w:val="003F1B3C"/>
    <w:rsid w:val="003F3471"/>
    <w:rsid w:val="003F3DBE"/>
    <w:rsid w:val="003F3F53"/>
    <w:rsid w:val="003F5036"/>
    <w:rsid w:val="003F56ED"/>
    <w:rsid w:val="003F5948"/>
    <w:rsid w:val="003F5EB3"/>
    <w:rsid w:val="003F606E"/>
    <w:rsid w:val="003F6A95"/>
    <w:rsid w:val="003F6FFB"/>
    <w:rsid w:val="003F764B"/>
    <w:rsid w:val="00400B42"/>
    <w:rsid w:val="00402488"/>
    <w:rsid w:val="00402677"/>
    <w:rsid w:val="004029E1"/>
    <w:rsid w:val="004041DC"/>
    <w:rsid w:val="0040498B"/>
    <w:rsid w:val="00404F12"/>
    <w:rsid w:val="00404FFA"/>
    <w:rsid w:val="004055B8"/>
    <w:rsid w:val="00405FAA"/>
    <w:rsid w:val="00406983"/>
    <w:rsid w:val="00406D2F"/>
    <w:rsid w:val="00406F5C"/>
    <w:rsid w:val="004079A7"/>
    <w:rsid w:val="00407A39"/>
    <w:rsid w:val="0041114E"/>
    <w:rsid w:val="00411EFE"/>
    <w:rsid w:val="00411F34"/>
    <w:rsid w:val="004122CF"/>
    <w:rsid w:val="00413F03"/>
    <w:rsid w:val="00414B21"/>
    <w:rsid w:val="00415248"/>
    <w:rsid w:val="004154CD"/>
    <w:rsid w:val="0041708A"/>
    <w:rsid w:val="0041758A"/>
    <w:rsid w:val="00417F28"/>
    <w:rsid w:val="00421599"/>
    <w:rsid w:val="004217B4"/>
    <w:rsid w:val="00421824"/>
    <w:rsid w:val="0042248A"/>
    <w:rsid w:val="004224C3"/>
    <w:rsid w:val="004255A3"/>
    <w:rsid w:val="00425860"/>
    <w:rsid w:val="00426333"/>
    <w:rsid w:val="00426ABB"/>
    <w:rsid w:val="00426C34"/>
    <w:rsid w:val="00426D31"/>
    <w:rsid w:val="004305E4"/>
    <w:rsid w:val="00430F5F"/>
    <w:rsid w:val="004322FA"/>
    <w:rsid w:val="004323A1"/>
    <w:rsid w:val="00432A81"/>
    <w:rsid w:val="0043312C"/>
    <w:rsid w:val="00433627"/>
    <w:rsid w:val="0043468C"/>
    <w:rsid w:val="00435739"/>
    <w:rsid w:val="00436ADE"/>
    <w:rsid w:val="00437006"/>
    <w:rsid w:val="004371E3"/>
    <w:rsid w:val="004406E5"/>
    <w:rsid w:val="004407CC"/>
    <w:rsid w:val="00440D4A"/>
    <w:rsid w:val="0044168A"/>
    <w:rsid w:val="00441E52"/>
    <w:rsid w:val="004442D9"/>
    <w:rsid w:val="0044463D"/>
    <w:rsid w:val="00444DB6"/>
    <w:rsid w:val="00445C75"/>
    <w:rsid w:val="00450369"/>
    <w:rsid w:val="004507EB"/>
    <w:rsid w:val="0045095B"/>
    <w:rsid w:val="00451CEE"/>
    <w:rsid w:val="00452F8A"/>
    <w:rsid w:val="004536B8"/>
    <w:rsid w:val="00454FD2"/>
    <w:rsid w:val="00457B2F"/>
    <w:rsid w:val="00457C5E"/>
    <w:rsid w:val="00460729"/>
    <w:rsid w:val="0046081F"/>
    <w:rsid w:val="00460A7B"/>
    <w:rsid w:val="00460A87"/>
    <w:rsid w:val="00462E24"/>
    <w:rsid w:val="00463EA4"/>
    <w:rsid w:val="004644A1"/>
    <w:rsid w:val="004654B3"/>
    <w:rsid w:val="00465F47"/>
    <w:rsid w:val="0046756C"/>
    <w:rsid w:val="00467A41"/>
    <w:rsid w:val="004702E1"/>
    <w:rsid w:val="00470969"/>
    <w:rsid w:val="00470ACC"/>
    <w:rsid w:val="00472D68"/>
    <w:rsid w:val="00472E80"/>
    <w:rsid w:val="00474248"/>
    <w:rsid w:val="00474446"/>
    <w:rsid w:val="004749BD"/>
    <w:rsid w:val="00475B48"/>
    <w:rsid w:val="00476142"/>
    <w:rsid w:val="0047617B"/>
    <w:rsid w:val="0047701A"/>
    <w:rsid w:val="004803EB"/>
    <w:rsid w:val="00481072"/>
    <w:rsid w:val="00482A8C"/>
    <w:rsid w:val="00482E84"/>
    <w:rsid w:val="004838AE"/>
    <w:rsid w:val="00485309"/>
    <w:rsid w:val="0048575B"/>
    <w:rsid w:val="00485E39"/>
    <w:rsid w:val="0049025B"/>
    <w:rsid w:val="0049159B"/>
    <w:rsid w:val="0049165E"/>
    <w:rsid w:val="00491877"/>
    <w:rsid w:val="00491CB1"/>
    <w:rsid w:val="004940CF"/>
    <w:rsid w:val="004946E5"/>
    <w:rsid w:val="00495029"/>
    <w:rsid w:val="0049630B"/>
    <w:rsid w:val="004977D3"/>
    <w:rsid w:val="004A1259"/>
    <w:rsid w:val="004A12D6"/>
    <w:rsid w:val="004A1DEF"/>
    <w:rsid w:val="004A23E4"/>
    <w:rsid w:val="004A39D3"/>
    <w:rsid w:val="004A51E9"/>
    <w:rsid w:val="004A5AE2"/>
    <w:rsid w:val="004A6635"/>
    <w:rsid w:val="004A69FB"/>
    <w:rsid w:val="004A6A65"/>
    <w:rsid w:val="004A6BD0"/>
    <w:rsid w:val="004B0A96"/>
    <w:rsid w:val="004B0D14"/>
    <w:rsid w:val="004B0D72"/>
    <w:rsid w:val="004B244E"/>
    <w:rsid w:val="004B2E36"/>
    <w:rsid w:val="004B4447"/>
    <w:rsid w:val="004B50D9"/>
    <w:rsid w:val="004B573E"/>
    <w:rsid w:val="004B5A3F"/>
    <w:rsid w:val="004B6249"/>
    <w:rsid w:val="004B6306"/>
    <w:rsid w:val="004B6AB4"/>
    <w:rsid w:val="004B6D58"/>
    <w:rsid w:val="004B6F4A"/>
    <w:rsid w:val="004C06A5"/>
    <w:rsid w:val="004C1416"/>
    <w:rsid w:val="004C1839"/>
    <w:rsid w:val="004C188B"/>
    <w:rsid w:val="004C2CB3"/>
    <w:rsid w:val="004C2F35"/>
    <w:rsid w:val="004C42EE"/>
    <w:rsid w:val="004C4347"/>
    <w:rsid w:val="004C443D"/>
    <w:rsid w:val="004C44FA"/>
    <w:rsid w:val="004C4F19"/>
    <w:rsid w:val="004C5F3B"/>
    <w:rsid w:val="004D0A87"/>
    <w:rsid w:val="004D0B22"/>
    <w:rsid w:val="004D0CD7"/>
    <w:rsid w:val="004D1B60"/>
    <w:rsid w:val="004D2044"/>
    <w:rsid w:val="004D21FE"/>
    <w:rsid w:val="004D2F51"/>
    <w:rsid w:val="004D3165"/>
    <w:rsid w:val="004D4D9F"/>
    <w:rsid w:val="004D5415"/>
    <w:rsid w:val="004D56F8"/>
    <w:rsid w:val="004D64EE"/>
    <w:rsid w:val="004D67AB"/>
    <w:rsid w:val="004D6C9C"/>
    <w:rsid w:val="004D7197"/>
    <w:rsid w:val="004D792A"/>
    <w:rsid w:val="004D7B57"/>
    <w:rsid w:val="004E1CEF"/>
    <w:rsid w:val="004E23ED"/>
    <w:rsid w:val="004E3290"/>
    <w:rsid w:val="004E5606"/>
    <w:rsid w:val="004E5BA4"/>
    <w:rsid w:val="004E63C5"/>
    <w:rsid w:val="004E68B0"/>
    <w:rsid w:val="004E6D18"/>
    <w:rsid w:val="004E7813"/>
    <w:rsid w:val="004E78DB"/>
    <w:rsid w:val="004F0D4A"/>
    <w:rsid w:val="004F0F92"/>
    <w:rsid w:val="004F10F8"/>
    <w:rsid w:val="004F1630"/>
    <w:rsid w:val="004F2FD5"/>
    <w:rsid w:val="004F45B5"/>
    <w:rsid w:val="004F6D83"/>
    <w:rsid w:val="00500898"/>
    <w:rsid w:val="0050110B"/>
    <w:rsid w:val="00501387"/>
    <w:rsid w:val="00501DAB"/>
    <w:rsid w:val="0050289E"/>
    <w:rsid w:val="005047FC"/>
    <w:rsid w:val="00504C55"/>
    <w:rsid w:val="0050564D"/>
    <w:rsid w:val="00506B9A"/>
    <w:rsid w:val="00506D0E"/>
    <w:rsid w:val="0050751C"/>
    <w:rsid w:val="0050790D"/>
    <w:rsid w:val="0051013A"/>
    <w:rsid w:val="0051041D"/>
    <w:rsid w:val="005106C5"/>
    <w:rsid w:val="00511112"/>
    <w:rsid w:val="00511837"/>
    <w:rsid w:val="00511D0D"/>
    <w:rsid w:val="00511FEE"/>
    <w:rsid w:val="0051337A"/>
    <w:rsid w:val="005166C7"/>
    <w:rsid w:val="00516D39"/>
    <w:rsid w:val="0051738E"/>
    <w:rsid w:val="00520D1F"/>
    <w:rsid w:val="00520F99"/>
    <w:rsid w:val="005216E1"/>
    <w:rsid w:val="00522E2A"/>
    <w:rsid w:val="00523A01"/>
    <w:rsid w:val="00523EC3"/>
    <w:rsid w:val="005242FC"/>
    <w:rsid w:val="0052492E"/>
    <w:rsid w:val="00524EBA"/>
    <w:rsid w:val="00524EC8"/>
    <w:rsid w:val="005257C1"/>
    <w:rsid w:val="005257D2"/>
    <w:rsid w:val="00525A51"/>
    <w:rsid w:val="00526FF1"/>
    <w:rsid w:val="00527077"/>
    <w:rsid w:val="0052786F"/>
    <w:rsid w:val="00527903"/>
    <w:rsid w:val="0053033E"/>
    <w:rsid w:val="00531DE3"/>
    <w:rsid w:val="00532037"/>
    <w:rsid w:val="00532609"/>
    <w:rsid w:val="00533336"/>
    <w:rsid w:val="00534396"/>
    <w:rsid w:val="005347F9"/>
    <w:rsid w:val="00535C4C"/>
    <w:rsid w:val="00537B10"/>
    <w:rsid w:val="00537C30"/>
    <w:rsid w:val="00537CD5"/>
    <w:rsid w:val="00537FAD"/>
    <w:rsid w:val="005408CF"/>
    <w:rsid w:val="00541B50"/>
    <w:rsid w:val="00543106"/>
    <w:rsid w:val="00543B44"/>
    <w:rsid w:val="00543E8D"/>
    <w:rsid w:val="00543FAD"/>
    <w:rsid w:val="005456F4"/>
    <w:rsid w:val="00545C02"/>
    <w:rsid w:val="00546686"/>
    <w:rsid w:val="00547301"/>
    <w:rsid w:val="005478BF"/>
    <w:rsid w:val="00550818"/>
    <w:rsid w:val="00550B9F"/>
    <w:rsid w:val="00550C29"/>
    <w:rsid w:val="00550DC6"/>
    <w:rsid w:val="0055209C"/>
    <w:rsid w:val="00552465"/>
    <w:rsid w:val="005530C1"/>
    <w:rsid w:val="0055340F"/>
    <w:rsid w:val="005545F0"/>
    <w:rsid w:val="005547A3"/>
    <w:rsid w:val="005572A6"/>
    <w:rsid w:val="0056067D"/>
    <w:rsid w:val="00560EBA"/>
    <w:rsid w:val="00561EE7"/>
    <w:rsid w:val="005630D5"/>
    <w:rsid w:val="0056313F"/>
    <w:rsid w:val="005635B4"/>
    <w:rsid w:val="00564B7E"/>
    <w:rsid w:val="0056515B"/>
    <w:rsid w:val="0056565C"/>
    <w:rsid w:val="00565C9E"/>
    <w:rsid w:val="005665A1"/>
    <w:rsid w:val="005677E7"/>
    <w:rsid w:val="00570395"/>
    <w:rsid w:val="00570DC4"/>
    <w:rsid w:val="0057171A"/>
    <w:rsid w:val="0057177A"/>
    <w:rsid w:val="00571C21"/>
    <w:rsid w:val="0057337B"/>
    <w:rsid w:val="00573837"/>
    <w:rsid w:val="0057593D"/>
    <w:rsid w:val="00576A20"/>
    <w:rsid w:val="00576BC3"/>
    <w:rsid w:val="00577465"/>
    <w:rsid w:val="00577FAF"/>
    <w:rsid w:val="00577FB7"/>
    <w:rsid w:val="00581186"/>
    <w:rsid w:val="00582052"/>
    <w:rsid w:val="00584247"/>
    <w:rsid w:val="005847BF"/>
    <w:rsid w:val="00585E31"/>
    <w:rsid w:val="00585F1B"/>
    <w:rsid w:val="0058600D"/>
    <w:rsid w:val="0058633B"/>
    <w:rsid w:val="00587F8B"/>
    <w:rsid w:val="0059080E"/>
    <w:rsid w:val="005913EB"/>
    <w:rsid w:val="0059140D"/>
    <w:rsid w:val="005955FB"/>
    <w:rsid w:val="00595682"/>
    <w:rsid w:val="00595F32"/>
    <w:rsid w:val="005962BE"/>
    <w:rsid w:val="0059643B"/>
    <w:rsid w:val="00596C06"/>
    <w:rsid w:val="005A02B2"/>
    <w:rsid w:val="005A0416"/>
    <w:rsid w:val="005A1674"/>
    <w:rsid w:val="005A4E9B"/>
    <w:rsid w:val="005A5C52"/>
    <w:rsid w:val="005A61AA"/>
    <w:rsid w:val="005A740F"/>
    <w:rsid w:val="005A7CAB"/>
    <w:rsid w:val="005B2500"/>
    <w:rsid w:val="005B3479"/>
    <w:rsid w:val="005B3FFC"/>
    <w:rsid w:val="005B4EBA"/>
    <w:rsid w:val="005B5F09"/>
    <w:rsid w:val="005B6117"/>
    <w:rsid w:val="005B733B"/>
    <w:rsid w:val="005C17D5"/>
    <w:rsid w:val="005C1B16"/>
    <w:rsid w:val="005C1BB1"/>
    <w:rsid w:val="005C1DEF"/>
    <w:rsid w:val="005C2BD6"/>
    <w:rsid w:val="005C37FE"/>
    <w:rsid w:val="005C3B40"/>
    <w:rsid w:val="005C3D8B"/>
    <w:rsid w:val="005C495C"/>
    <w:rsid w:val="005C5C08"/>
    <w:rsid w:val="005C60B9"/>
    <w:rsid w:val="005C7E1D"/>
    <w:rsid w:val="005C7F7F"/>
    <w:rsid w:val="005D093B"/>
    <w:rsid w:val="005D0AE2"/>
    <w:rsid w:val="005D0B7B"/>
    <w:rsid w:val="005D1F16"/>
    <w:rsid w:val="005D2283"/>
    <w:rsid w:val="005D23D6"/>
    <w:rsid w:val="005D2782"/>
    <w:rsid w:val="005D3B3B"/>
    <w:rsid w:val="005D5087"/>
    <w:rsid w:val="005D5981"/>
    <w:rsid w:val="005D6AE6"/>
    <w:rsid w:val="005D6CD1"/>
    <w:rsid w:val="005D6D01"/>
    <w:rsid w:val="005D70D7"/>
    <w:rsid w:val="005D7141"/>
    <w:rsid w:val="005E06DC"/>
    <w:rsid w:val="005E11B5"/>
    <w:rsid w:val="005E1C85"/>
    <w:rsid w:val="005E2016"/>
    <w:rsid w:val="005E2652"/>
    <w:rsid w:val="005E271A"/>
    <w:rsid w:val="005E29EC"/>
    <w:rsid w:val="005E514B"/>
    <w:rsid w:val="005E5B7F"/>
    <w:rsid w:val="005E65BF"/>
    <w:rsid w:val="005E65D9"/>
    <w:rsid w:val="005E65E8"/>
    <w:rsid w:val="005E6C60"/>
    <w:rsid w:val="005F05DB"/>
    <w:rsid w:val="005F0A75"/>
    <w:rsid w:val="005F1CAB"/>
    <w:rsid w:val="005F3B14"/>
    <w:rsid w:val="005F43C4"/>
    <w:rsid w:val="005F5233"/>
    <w:rsid w:val="005F6DF3"/>
    <w:rsid w:val="00600F31"/>
    <w:rsid w:val="0060155A"/>
    <w:rsid w:val="00601FE8"/>
    <w:rsid w:val="00603420"/>
    <w:rsid w:val="00603FB6"/>
    <w:rsid w:val="006042D7"/>
    <w:rsid w:val="00605BD4"/>
    <w:rsid w:val="00606C25"/>
    <w:rsid w:val="006078C3"/>
    <w:rsid w:val="00607F60"/>
    <w:rsid w:val="00610864"/>
    <w:rsid w:val="00614BCF"/>
    <w:rsid w:val="00616F91"/>
    <w:rsid w:val="00617A00"/>
    <w:rsid w:val="00617B58"/>
    <w:rsid w:val="00620D6C"/>
    <w:rsid w:val="00621E04"/>
    <w:rsid w:val="00622381"/>
    <w:rsid w:val="0062251E"/>
    <w:rsid w:val="006225E8"/>
    <w:rsid w:val="00622A51"/>
    <w:rsid w:val="006230DB"/>
    <w:rsid w:val="00623367"/>
    <w:rsid w:val="006237AC"/>
    <w:rsid w:val="0062381C"/>
    <w:rsid w:val="00624899"/>
    <w:rsid w:val="00625F99"/>
    <w:rsid w:val="006263AE"/>
    <w:rsid w:val="006267BD"/>
    <w:rsid w:val="006271F1"/>
    <w:rsid w:val="0063068F"/>
    <w:rsid w:val="00631B63"/>
    <w:rsid w:val="00631DC8"/>
    <w:rsid w:val="00632BA5"/>
    <w:rsid w:val="00634BFA"/>
    <w:rsid w:val="00635124"/>
    <w:rsid w:val="00637E15"/>
    <w:rsid w:val="00641BAA"/>
    <w:rsid w:val="0064289C"/>
    <w:rsid w:val="006432C0"/>
    <w:rsid w:val="00643E32"/>
    <w:rsid w:val="00644F47"/>
    <w:rsid w:val="00645311"/>
    <w:rsid w:val="006458C7"/>
    <w:rsid w:val="006459C5"/>
    <w:rsid w:val="00645F01"/>
    <w:rsid w:val="0064630F"/>
    <w:rsid w:val="00647555"/>
    <w:rsid w:val="00650B5A"/>
    <w:rsid w:val="00653027"/>
    <w:rsid w:val="006548FC"/>
    <w:rsid w:val="00654E44"/>
    <w:rsid w:val="00654ED4"/>
    <w:rsid w:val="00660EB5"/>
    <w:rsid w:val="00660EDD"/>
    <w:rsid w:val="0066279E"/>
    <w:rsid w:val="00662FBA"/>
    <w:rsid w:val="006649B5"/>
    <w:rsid w:val="00664D7B"/>
    <w:rsid w:val="00664E46"/>
    <w:rsid w:val="006665B5"/>
    <w:rsid w:val="006701DF"/>
    <w:rsid w:val="006704CB"/>
    <w:rsid w:val="00671019"/>
    <w:rsid w:val="00671305"/>
    <w:rsid w:val="006715C8"/>
    <w:rsid w:val="0067285F"/>
    <w:rsid w:val="00672B21"/>
    <w:rsid w:val="00673492"/>
    <w:rsid w:val="00675595"/>
    <w:rsid w:val="0067758A"/>
    <w:rsid w:val="0067762C"/>
    <w:rsid w:val="00677676"/>
    <w:rsid w:val="00680944"/>
    <w:rsid w:val="006809B5"/>
    <w:rsid w:val="006810F3"/>
    <w:rsid w:val="0068159D"/>
    <w:rsid w:val="00682762"/>
    <w:rsid w:val="00682B40"/>
    <w:rsid w:val="006843CC"/>
    <w:rsid w:val="00684AFF"/>
    <w:rsid w:val="00684EC7"/>
    <w:rsid w:val="00686261"/>
    <w:rsid w:val="00687042"/>
    <w:rsid w:val="006872A3"/>
    <w:rsid w:val="00687642"/>
    <w:rsid w:val="006900B5"/>
    <w:rsid w:val="006909AB"/>
    <w:rsid w:val="006910A5"/>
    <w:rsid w:val="0069357C"/>
    <w:rsid w:val="00693CC5"/>
    <w:rsid w:val="00694BD3"/>
    <w:rsid w:val="00695A7D"/>
    <w:rsid w:val="0069607F"/>
    <w:rsid w:val="006960E9"/>
    <w:rsid w:val="00696A21"/>
    <w:rsid w:val="00697F8C"/>
    <w:rsid w:val="006A0539"/>
    <w:rsid w:val="006A0AD3"/>
    <w:rsid w:val="006A0B58"/>
    <w:rsid w:val="006A14BB"/>
    <w:rsid w:val="006A1D87"/>
    <w:rsid w:val="006A23F2"/>
    <w:rsid w:val="006A2FE3"/>
    <w:rsid w:val="006A3D52"/>
    <w:rsid w:val="006A4172"/>
    <w:rsid w:val="006A487D"/>
    <w:rsid w:val="006A4E72"/>
    <w:rsid w:val="006A5405"/>
    <w:rsid w:val="006A554D"/>
    <w:rsid w:val="006A645A"/>
    <w:rsid w:val="006A6492"/>
    <w:rsid w:val="006A6AB1"/>
    <w:rsid w:val="006A72A1"/>
    <w:rsid w:val="006A7719"/>
    <w:rsid w:val="006B04C3"/>
    <w:rsid w:val="006B1580"/>
    <w:rsid w:val="006B1A40"/>
    <w:rsid w:val="006B2CAD"/>
    <w:rsid w:val="006B4C6B"/>
    <w:rsid w:val="006B5799"/>
    <w:rsid w:val="006B6203"/>
    <w:rsid w:val="006B69C2"/>
    <w:rsid w:val="006B6FC1"/>
    <w:rsid w:val="006B73CE"/>
    <w:rsid w:val="006C0F25"/>
    <w:rsid w:val="006C1232"/>
    <w:rsid w:val="006C185A"/>
    <w:rsid w:val="006C1988"/>
    <w:rsid w:val="006C5300"/>
    <w:rsid w:val="006C5494"/>
    <w:rsid w:val="006C651E"/>
    <w:rsid w:val="006D01B9"/>
    <w:rsid w:val="006D063C"/>
    <w:rsid w:val="006D0E1A"/>
    <w:rsid w:val="006D1FC0"/>
    <w:rsid w:val="006D2728"/>
    <w:rsid w:val="006D2969"/>
    <w:rsid w:val="006D29F6"/>
    <w:rsid w:val="006D38B6"/>
    <w:rsid w:val="006D47C6"/>
    <w:rsid w:val="006D4DAD"/>
    <w:rsid w:val="006D5029"/>
    <w:rsid w:val="006D6021"/>
    <w:rsid w:val="006D71CB"/>
    <w:rsid w:val="006D7FAE"/>
    <w:rsid w:val="006E053A"/>
    <w:rsid w:val="006E2343"/>
    <w:rsid w:val="006E2F80"/>
    <w:rsid w:val="006E2FAE"/>
    <w:rsid w:val="006E6464"/>
    <w:rsid w:val="006E7279"/>
    <w:rsid w:val="006E747E"/>
    <w:rsid w:val="006E79B3"/>
    <w:rsid w:val="006F0C58"/>
    <w:rsid w:val="006F21A9"/>
    <w:rsid w:val="006F2605"/>
    <w:rsid w:val="006F31B7"/>
    <w:rsid w:val="006F57B6"/>
    <w:rsid w:val="006F5EE5"/>
    <w:rsid w:val="006F6E6D"/>
    <w:rsid w:val="006F758A"/>
    <w:rsid w:val="006F7F20"/>
    <w:rsid w:val="007001AE"/>
    <w:rsid w:val="0070121D"/>
    <w:rsid w:val="007014CE"/>
    <w:rsid w:val="00701E4D"/>
    <w:rsid w:val="007026FF"/>
    <w:rsid w:val="00702ADB"/>
    <w:rsid w:val="007034C6"/>
    <w:rsid w:val="00703ED7"/>
    <w:rsid w:val="007044C8"/>
    <w:rsid w:val="00704DB7"/>
    <w:rsid w:val="00705402"/>
    <w:rsid w:val="007059BF"/>
    <w:rsid w:val="0070601C"/>
    <w:rsid w:val="00706C64"/>
    <w:rsid w:val="00711DBA"/>
    <w:rsid w:val="00712095"/>
    <w:rsid w:val="00712335"/>
    <w:rsid w:val="00712752"/>
    <w:rsid w:val="0071298E"/>
    <w:rsid w:val="007129CB"/>
    <w:rsid w:val="00712E57"/>
    <w:rsid w:val="007131E9"/>
    <w:rsid w:val="0071337F"/>
    <w:rsid w:val="007139BF"/>
    <w:rsid w:val="007156D7"/>
    <w:rsid w:val="00716F8D"/>
    <w:rsid w:val="0072029D"/>
    <w:rsid w:val="00720CF6"/>
    <w:rsid w:val="007214E3"/>
    <w:rsid w:val="007229C6"/>
    <w:rsid w:val="00722E40"/>
    <w:rsid w:val="00723C8C"/>
    <w:rsid w:val="00723E91"/>
    <w:rsid w:val="00724338"/>
    <w:rsid w:val="00724675"/>
    <w:rsid w:val="00725A7A"/>
    <w:rsid w:val="00726131"/>
    <w:rsid w:val="00726A47"/>
    <w:rsid w:val="00726BD3"/>
    <w:rsid w:val="00726C3A"/>
    <w:rsid w:val="00727ED2"/>
    <w:rsid w:val="007336C5"/>
    <w:rsid w:val="0073400C"/>
    <w:rsid w:val="007340C8"/>
    <w:rsid w:val="007341A3"/>
    <w:rsid w:val="00735554"/>
    <w:rsid w:val="00735CB2"/>
    <w:rsid w:val="00736EE4"/>
    <w:rsid w:val="00737047"/>
    <w:rsid w:val="007377DD"/>
    <w:rsid w:val="00737F11"/>
    <w:rsid w:val="00737F27"/>
    <w:rsid w:val="0074095C"/>
    <w:rsid w:val="007413A0"/>
    <w:rsid w:val="00741570"/>
    <w:rsid w:val="00742596"/>
    <w:rsid w:val="007427A7"/>
    <w:rsid w:val="00742CBB"/>
    <w:rsid w:val="007432AD"/>
    <w:rsid w:val="00743465"/>
    <w:rsid w:val="0074462D"/>
    <w:rsid w:val="00744BE7"/>
    <w:rsid w:val="00745D47"/>
    <w:rsid w:val="0075050D"/>
    <w:rsid w:val="00750AF1"/>
    <w:rsid w:val="007522DE"/>
    <w:rsid w:val="00754AFB"/>
    <w:rsid w:val="00754ECD"/>
    <w:rsid w:val="00755D7E"/>
    <w:rsid w:val="0075625C"/>
    <w:rsid w:val="00757666"/>
    <w:rsid w:val="007601D4"/>
    <w:rsid w:val="0076048D"/>
    <w:rsid w:val="00762BE0"/>
    <w:rsid w:val="007633AD"/>
    <w:rsid w:val="0076351E"/>
    <w:rsid w:val="0076380D"/>
    <w:rsid w:val="00763B20"/>
    <w:rsid w:val="00764189"/>
    <w:rsid w:val="00765477"/>
    <w:rsid w:val="00765844"/>
    <w:rsid w:val="00765F3A"/>
    <w:rsid w:val="007679E7"/>
    <w:rsid w:val="00770224"/>
    <w:rsid w:val="00772043"/>
    <w:rsid w:val="00772158"/>
    <w:rsid w:val="00773758"/>
    <w:rsid w:val="00774671"/>
    <w:rsid w:val="00775DF4"/>
    <w:rsid w:val="00777D57"/>
    <w:rsid w:val="00777D6E"/>
    <w:rsid w:val="00781412"/>
    <w:rsid w:val="00783EA0"/>
    <w:rsid w:val="0078412B"/>
    <w:rsid w:val="007843F0"/>
    <w:rsid w:val="007844DD"/>
    <w:rsid w:val="0078468D"/>
    <w:rsid w:val="0078502A"/>
    <w:rsid w:val="007857D2"/>
    <w:rsid w:val="007857EB"/>
    <w:rsid w:val="0078689F"/>
    <w:rsid w:val="0078699E"/>
    <w:rsid w:val="00787D12"/>
    <w:rsid w:val="00787F03"/>
    <w:rsid w:val="00790BB4"/>
    <w:rsid w:val="00791519"/>
    <w:rsid w:val="007921A0"/>
    <w:rsid w:val="00792612"/>
    <w:rsid w:val="00792B14"/>
    <w:rsid w:val="00792D34"/>
    <w:rsid w:val="00794204"/>
    <w:rsid w:val="007948BD"/>
    <w:rsid w:val="00794996"/>
    <w:rsid w:val="00796220"/>
    <w:rsid w:val="0079640D"/>
    <w:rsid w:val="00797909"/>
    <w:rsid w:val="00797C47"/>
    <w:rsid w:val="00797CE4"/>
    <w:rsid w:val="007A0710"/>
    <w:rsid w:val="007A071E"/>
    <w:rsid w:val="007A12A3"/>
    <w:rsid w:val="007A17C0"/>
    <w:rsid w:val="007A2166"/>
    <w:rsid w:val="007A260F"/>
    <w:rsid w:val="007A3169"/>
    <w:rsid w:val="007A37D3"/>
    <w:rsid w:val="007A4497"/>
    <w:rsid w:val="007A457A"/>
    <w:rsid w:val="007A4C0E"/>
    <w:rsid w:val="007A64A8"/>
    <w:rsid w:val="007A7431"/>
    <w:rsid w:val="007B036F"/>
    <w:rsid w:val="007B1D3B"/>
    <w:rsid w:val="007B2024"/>
    <w:rsid w:val="007B428F"/>
    <w:rsid w:val="007B48DF"/>
    <w:rsid w:val="007B5CB5"/>
    <w:rsid w:val="007C0BF8"/>
    <w:rsid w:val="007C0D11"/>
    <w:rsid w:val="007C17DD"/>
    <w:rsid w:val="007C1B49"/>
    <w:rsid w:val="007C1CD2"/>
    <w:rsid w:val="007C21AF"/>
    <w:rsid w:val="007C4BF6"/>
    <w:rsid w:val="007C5524"/>
    <w:rsid w:val="007C6078"/>
    <w:rsid w:val="007C63A6"/>
    <w:rsid w:val="007C73A1"/>
    <w:rsid w:val="007C742D"/>
    <w:rsid w:val="007C7A26"/>
    <w:rsid w:val="007D1233"/>
    <w:rsid w:val="007D1C13"/>
    <w:rsid w:val="007D1FF4"/>
    <w:rsid w:val="007D284B"/>
    <w:rsid w:val="007D4D6D"/>
    <w:rsid w:val="007D62FA"/>
    <w:rsid w:val="007D71C7"/>
    <w:rsid w:val="007D79DC"/>
    <w:rsid w:val="007E1568"/>
    <w:rsid w:val="007E1A10"/>
    <w:rsid w:val="007E22C3"/>
    <w:rsid w:val="007E3BA3"/>
    <w:rsid w:val="007E462C"/>
    <w:rsid w:val="007E5DD7"/>
    <w:rsid w:val="007F11E1"/>
    <w:rsid w:val="007F1763"/>
    <w:rsid w:val="007F2DBA"/>
    <w:rsid w:val="007F34EA"/>
    <w:rsid w:val="007F4323"/>
    <w:rsid w:val="007F45D1"/>
    <w:rsid w:val="007F5B46"/>
    <w:rsid w:val="007F63E8"/>
    <w:rsid w:val="007F778F"/>
    <w:rsid w:val="00800FA4"/>
    <w:rsid w:val="00801692"/>
    <w:rsid w:val="00801BBB"/>
    <w:rsid w:val="00802C0D"/>
    <w:rsid w:val="0080313C"/>
    <w:rsid w:val="00803617"/>
    <w:rsid w:val="008042DC"/>
    <w:rsid w:val="00804851"/>
    <w:rsid w:val="0080624B"/>
    <w:rsid w:val="00806E45"/>
    <w:rsid w:val="00807EFB"/>
    <w:rsid w:val="008101ED"/>
    <w:rsid w:val="008104CC"/>
    <w:rsid w:val="00810608"/>
    <w:rsid w:val="008130B5"/>
    <w:rsid w:val="008136F1"/>
    <w:rsid w:val="00813C5D"/>
    <w:rsid w:val="00814327"/>
    <w:rsid w:val="00814759"/>
    <w:rsid w:val="00814FD1"/>
    <w:rsid w:val="008151C4"/>
    <w:rsid w:val="00815BD8"/>
    <w:rsid w:val="00815CBC"/>
    <w:rsid w:val="00821CF5"/>
    <w:rsid w:val="00827AEC"/>
    <w:rsid w:val="00830E9A"/>
    <w:rsid w:val="00830FA6"/>
    <w:rsid w:val="00831B19"/>
    <w:rsid w:val="008333B4"/>
    <w:rsid w:val="0083347C"/>
    <w:rsid w:val="008336A2"/>
    <w:rsid w:val="00833F09"/>
    <w:rsid w:val="00835249"/>
    <w:rsid w:val="008356E4"/>
    <w:rsid w:val="00836248"/>
    <w:rsid w:val="0083692A"/>
    <w:rsid w:val="00836C95"/>
    <w:rsid w:val="00842FEC"/>
    <w:rsid w:val="0084479D"/>
    <w:rsid w:val="00844815"/>
    <w:rsid w:val="00845233"/>
    <w:rsid w:val="00845CAC"/>
    <w:rsid w:val="00845D02"/>
    <w:rsid w:val="00846032"/>
    <w:rsid w:val="0084701E"/>
    <w:rsid w:val="00850FE5"/>
    <w:rsid w:val="00851447"/>
    <w:rsid w:val="0085300F"/>
    <w:rsid w:val="00854640"/>
    <w:rsid w:val="0085491B"/>
    <w:rsid w:val="00855E97"/>
    <w:rsid w:val="008578F8"/>
    <w:rsid w:val="00857A2F"/>
    <w:rsid w:val="008604A2"/>
    <w:rsid w:val="00860B88"/>
    <w:rsid w:val="00860D26"/>
    <w:rsid w:val="00861590"/>
    <w:rsid w:val="00861787"/>
    <w:rsid w:val="008619B1"/>
    <w:rsid w:val="00861CED"/>
    <w:rsid w:val="00862D68"/>
    <w:rsid w:val="008704DE"/>
    <w:rsid w:val="00870A9C"/>
    <w:rsid w:val="00870D72"/>
    <w:rsid w:val="00870FE4"/>
    <w:rsid w:val="008717B2"/>
    <w:rsid w:val="00872E67"/>
    <w:rsid w:val="008735C7"/>
    <w:rsid w:val="0087633A"/>
    <w:rsid w:val="00876B79"/>
    <w:rsid w:val="00876E4A"/>
    <w:rsid w:val="008777F9"/>
    <w:rsid w:val="00881B62"/>
    <w:rsid w:val="008838A3"/>
    <w:rsid w:val="00883EF5"/>
    <w:rsid w:val="00886BFD"/>
    <w:rsid w:val="00887869"/>
    <w:rsid w:val="008901F2"/>
    <w:rsid w:val="00890798"/>
    <w:rsid w:val="008914A1"/>
    <w:rsid w:val="008917DA"/>
    <w:rsid w:val="0089255C"/>
    <w:rsid w:val="00892C1C"/>
    <w:rsid w:val="00892D87"/>
    <w:rsid w:val="008944C6"/>
    <w:rsid w:val="008954B6"/>
    <w:rsid w:val="008954FE"/>
    <w:rsid w:val="0089575C"/>
    <w:rsid w:val="00895BBA"/>
    <w:rsid w:val="00897D82"/>
    <w:rsid w:val="008A0DE9"/>
    <w:rsid w:val="008A2158"/>
    <w:rsid w:val="008A3903"/>
    <w:rsid w:val="008A3E22"/>
    <w:rsid w:val="008A4760"/>
    <w:rsid w:val="008A5CD8"/>
    <w:rsid w:val="008A7C64"/>
    <w:rsid w:val="008B0D33"/>
    <w:rsid w:val="008B12C7"/>
    <w:rsid w:val="008B1FE0"/>
    <w:rsid w:val="008B3420"/>
    <w:rsid w:val="008B4426"/>
    <w:rsid w:val="008B4806"/>
    <w:rsid w:val="008B5094"/>
    <w:rsid w:val="008B554F"/>
    <w:rsid w:val="008B73D4"/>
    <w:rsid w:val="008C001D"/>
    <w:rsid w:val="008C00E4"/>
    <w:rsid w:val="008C1D9F"/>
    <w:rsid w:val="008C3F49"/>
    <w:rsid w:val="008C40BA"/>
    <w:rsid w:val="008C5173"/>
    <w:rsid w:val="008C5797"/>
    <w:rsid w:val="008C646B"/>
    <w:rsid w:val="008C6F41"/>
    <w:rsid w:val="008C7092"/>
    <w:rsid w:val="008D21D9"/>
    <w:rsid w:val="008D2629"/>
    <w:rsid w:val="008D3120"/>
    <w:rsid w:val="008D4C59"/>
    <w:rsid w:val="008D553A"/>
    <w:rsid w:val="008D79B5"/>
    <w:rsid w:val="008E19FC"/>
    <w:rsid w:val="008E272F"/>
    <w:rsid w:val="008E274E"/>
    <w:rsid w:val="008E27C2"/>
    <w:rsid w:val="008E360A"/>
    <w:rsid w:val="008E37C5"/>
    <w:rsid w:val="008E3AFD"/>
    <w:rsid w:val="008E3CA3"/>
    <w:rsid w:val="008E42B9"/>
    <w:rsid w:val="008E4FA0"/>
    <w:rsid w:val="008F021C"/>
    <w:rsid w:val="008F1DE2"/>
    <w:rsid w:val="008F227B"/>
    <w:rsid w:val="008F29E7"/>
    <w:rsid w:val="008F2FF0"/>
    <w:rsid w:val="008F3F5F"/>
    <w:rsid w:val="008F454E"/>
    <w:rsid w:val="008F4EF4"/>
    <w:rsid w:val="008F6F42"/>
    <w:rsid w:val="008F737A"/>
    <w:rsid w:val="00902A12"/>
    <w:rsid w:val="00902B04"/>
    <w:rsid w:val="00903A3A"/>
    <w:rsid w:val="00904EBD"/>
    <w:rsid w:val="00905263"/>
    <w:rsid w:val="0090585F"/>
    <w:rsid w:val="00906465"/>
    <w:rsid w:val="00910A7E"/>
    <w:rsid w:val="009114A9"/>
    <w:rsid w:val="0091273E"/>
    <w:rsid w:val="0091382B"/>
    <w:rsid w:val="0091393A"/>
    <w:rsid w:val="00913B62"/>
    <w:rsid w:val="00913C0B"/>
    <w:rsid w:val="0091438D"/>
    <w:rsid w:val="009143F9"/>
    <w:rsid w:val="009150F3"/>
    <w:rsid w:val="00915BEE"/>
    <w:rsid w:val="0091615B"/>
    <w:rsid w:val="00920496"/>
    <w:rsid w:val="0092178C"/>
    <w:rsid w:val="009220A3"/>
    <w:rsid w:val="0092230C"/>
    <w:rsid w:val="0092350D"/>
    <w:rsid w:val="00924DBF"/>
    <w:rsid w:val="00924EE3"/>
    <w:rsid w:val="00925400"/>
    <w:rsid w:val="00925A45"/>
    <w:rsid w:val="00926716"/>
    <w:rsid w:val="00927411"/>
    <w:rsid w:val="009275B4"/>
    <w:rsid w:val="0093038E"/>
    <w:rsid w:val="00931576"/>
    <w:rsid w:val="0093286E"/>
    <w:rsid w:val="00933AC1"/>
    <w:rsid w:val="00933E97"/>
    <w:rsid w:val="00934768"/>
    <w:rsid w:val="009348D1"/>
    <w:rsid w:val="00934CF7"/>
    <w:rsid w:val="009353DB"/>
    <w:rsid w:val="00935EF4"/>
    <w:rsid w:val="00935F4A"/>
    <w:rsid w:val="00936166"/>
    <w:rsid w:val="00942D6B"/>
    <w:rsid w:val="009458E6"/>
    <w:rsid w:val="0094598D"/>
    <w:rsid w:val="00946471"/>
    <w:rsid w:val="009469EF"/>
    <w:rsid w:val="00946E9A"/>
    <w:rsid w:val="00947F0F"/>
    <w:rsid w:val="009505C2"/>
    <w:rsid w:val="0095088F"/>
    <w:rsid w:val="00950EFB"/>
    <w:rsid w:val="0095253F"/>
    <w:rsid w:val="00952847"/>
    <w:rsid w:val="00953DD4"/>
    <w:rsid w:val="00954EA4"/>
    <w:rsid w:val="009558C7"/>
    <w:rsid w:val="00957DF4"/>
    <w:rsid w:val="00960082"/>
    <w:rsid w:val="00962588"/>
    <w:rsid w:val="00962F90"/>
    <w:rsid w:val="00963709"/>
    <w:rsid w:val="00965208"/>
    <w:rsid w:val="009655B6"/>
    <w:rsid w:val="0096564D"/>
    <w:rsid w:val="0096609D"/>
    <w:rsid w:val="00966133"/>
    <w:rsid w:val="00966EF8"/>
    <w:rsid w:val="00967120"/>
    <w:rsid w:val="009703A0"/>
    <w:rsid w:val="00970BAA"/>
    <w:rsid w:val="009727C6"/>
    <w:rsid w:val="00974DDC"/>
    <w:rsid w:val="00975690"/>
    <w:rsid w:val="00976E42"/>
    <w:rsid w:val="00976E91"/>
    <w:rsid w:val="0097769F"/>
    <w:rsid w:val="009778AA"/>
    <w:rsid w:val="00977B15"/>
    <w:rsid w:val="009846EC"/>
    <w:rsid w:val="00986C39"/>
    <w:rsid w:val="009877B2"/>
    <w:rsid w:val="00990FEC"/>
    <w:rsid w:val="009921D8"/>
    <w:rsid w:val="00992DEB"/>
    <w:rsid w:val="00992E17"/>
    <w:rsid w:val="00993052"/>
    <w:rsid w:val="00993355"/>
    <w:rsid w:val="00994DF9"/>
    <w:rsid w:val="00995032"/>
    <w:rsid w:val="00997466"/>
    <w:rsid w:val="00997B52"/>
    <w:rsid w:val="009A1D3E"/>
    <w:rsid w:val="009A2A2F"/>
    <w:rsid w:val="009A2CD9"/>
    <w:rsid w:val="009A374A"/>
    <w:rsid w:val="009A4397"/>
    <w:rsid w:val="009A4441"/>
    <w:rsid w:val="009A51CA"/>
    <w:rsid w:val="009A70EB"/>
    <w:rsid w:val="009B02E0"/>
    <w:rsid w:val="009B076E"/>
    <w:rsid w:val="009B214C"/>
    <w:rsid w:val="009B2625"/>
    <w:rsid w:val="009B27DD"/>
    <w:rsid w:val="009B4224"/>
    <w:rsid w:val="009B671C"/>
    <w:rsid w:val="009B7172"/>
    <w:rsid w:val="009B7203"/>
    <w:rsid w:val="009B74AB"/>
    <w:rsid w:val="009B776C"/>
    <w:rsid w:val="009C0930"/>
    <w:rsid w:val="009C0A5F"/>
    <w:rsid w:val="009C134C"/>
    <w:rsid w:val="009C1C8B"/>
    <w:rsid w:val="009C3DFC"/>
    <w:rsid w:val="009C609F"/>
    <w:rsid w:val="009C62DA"/>
    <w:rsid w:val="009C67A1"/>
    <w:rsid w:val="009D1285"/>
    <w:rsid w:val="009D2308"/>
    <w:rsid w:val="009D2897"/>
    <w:rsid w:val="009D29CA"/>
    <w:rsid w:val="009D2DAA"/>
    <w:rsid w:val="009D2F32"/>
    <w:rsid w:val="009D3054"/>
    <w:rsid w:val="009D31FF"/>
    <w:rsid w:val="009D5FEB"/>
    <w:rsid w:val="009D6A8F"/>
    <w:rsid w:val="009E132E"/>
    <w:rsid w:val="009E3A82"/>
    <w:rsid w:val="009E40C8"/>
    <w:rsid w:val="009E48EB"/>
    <w:rsid w:val="009E61C8"/>
    <w:rsid w:val="009E6254"/>
    <w:rsid w:val="009E6DA9"/>
    <w:rsid w:val="009F1C0B"/>
    <w:rsid w:val="009F4281"/>
    <w:rsid w:val="009F49DD"/>
    <w:rsid w:val="009F4D8D"/>
    <w:rsid w:val="009F58B3"/>
    <w:rsid w:val="009F715C"/>
    <w:rsid w:val="00A00650"/>
    <w:rsid w:val="00A00755"/>
    <w:rsid w:val="00A00D57"/>
    <w:rsid w:val="00A014A0"/>
    <w:rsid w:val="00A01D05"/>
    <w:rsid w:val="00A02A80"/>
    <w:rsid w:val="00A0312A"/>
    <w:rsid w:val="00A04BF0"/>
    <w:rsid w:val="00A057AB"/>
    <w:rsid w:val="00A05A04"/>
    <w:rsid w:val="00A05DF3"/>
    <w:rsid w:val="00A05EA3"/>
    <w:rsid w:val="00A1027B"/>
    <w:rsid w:val="00A104B7"/>
    <w:rsid w:val="00A1103A"/>
    <w:rsid w:val="00A111A2"/>
    <w:rsid w:val="00A12138"/>
    <w:rsid w:val="00A121F5"/>
    <w:rsid w:val="00A12447"/>
    <w:rsid w:val="00A13839"/>
    <w:rsid w:val="00A13D00"/>
    <w:rsid w:val="00A14EFD"/>
    <w:rsid w:val="00A20932"/>
    <w:rsid w:val="00A21739"/>
    <w:rsid w:val="00A247E1"/>
    <w:rsid w:val="00A25A79"/>
    <w:rsid w:val="00A27286"/>
    <w:rsid w:val="00A275BB"/>
    <w:rsid w:val="00A27EB5"/>
    <w:rsid w:val="00A3294D"/>
    <w:rsid w:val="00A340EC"/>
    <w:rsid w:val="00A34F3E"/>
    <w:rsid w:val="00A36470"/>
    <w:rsid w:val="00A36B00"/>
    <w:rsid w:val="00A400CA"/>
    <w:rsid w:val="00A404D5"/>
    <w:rsid w:val="00A417C2"/>
    <w:rsid w:val="00A41ADC"/>
    <w:rsid w:val="00A42639"/>
    <w:rsid w:val="00A43497"/>
    <w:rsid w:val="00A43A66"/>
    <w:rsid w:val="00A4461E"/>
    <w:rsid w:val="00A46A86"/>
    <w:rsid w:val="00A46B14"/>
    <w:rsid w:val="00A470DB"/>
    <w:rsid w:val="00A4774A"/>
    <w:rsid w:val="00A50A63"/>
    <w:rsid w:val="00A51F75"/>
    <w:rsid w:val="00A5200A"/>
    <w:rsid w:val="00A529A9"/>
    <w:rsid w:val="00A52D95"/>
    <w:rsid w:val="00A53213"/>
    <w:rsid w:val="00A53906"/>
    <w:rsid w:val="00A54CAE"/>
    <w:rsid w:val="00A5514C"/>
    <w:rsid w:val="00A551B5"/>
    <w:rsid w:val="00A5680F"/>
    <w:rsid w:val="00A57627"/>
    <w:rsid w:val="00A60233"/>
    <w:rsid w:val="00A634DE"/>
    <w:rsid w:val="00A636FE"/>
    <w:rsid w:val="00A6376E"/>
    <w:rsid w:val="00A63ACF"/>
    <w:rsid w:val="00A66E3A"/>
    <w:rsid w:val="00A678B9"/>
    <w:rsid w:val="00A67944"/>
    <w:rsid w:val="00A71549"/>
    <w:rsid w:val="00A719D3"/>
    <w:rsid w:val="00A7300F"/>
    <w:rsid w:val="00A764DA"/>
    <w:rsid w:val="00A77B35"/>
    <w:rsid w:val="00A80D00"/>
    <w:rsid w:val="00A812F5"/>
    <w:rsid w:val="00A82922"/>
    <w:rsid w:val="00A82930"/>
    <w:rsid w:val="00A82E4F"/>
    <w:rsid w:val="00A83A5A"/>
    <w:rsid w:val="00A83B32"/>
    <w:rsid w:val="00A8481C"/>
    <w:rsid w:val="00A84C23"/>
    <w:rsid w:val="00A84FF6"/>
    <w:rsid w:val="00A856E5"/>
    <w:rsid w:val="00A85F33"/>
    <w:rsid w:val="00A863AF"/>
    <w:rsid w:val="00A8691A"/>
    <w:rsid w:val="00A86B65"/>
    <w:rsid w:val="00A90CE5"/>
    <w:rsid w:val="00A9191B"/>
    <w:rsid w:val="00A921D4"/>
    <w:rsid w:val="00A92D43"/>
    <w:rsid w:val="00A94C7D"/>
    <w:rsid w:val="00A94C89"/>
    <w:rsid w:val="00A95144"/>
    <w:rsid w:val="00A96774"/>
    <w:rsid w:val="00A9727A"/>
    <w:rsid w:val="00AA19BA"/>
    <w:rsid w:val="00AA38DE"/>
    <w:rsid w:val="00AA428D"/>
    <w:rsid w:val="00AA4BE3"/>
    <w:rsid w:val="00AA4E23"/>
    <w:rsid w:val="00AA4FE0"/>
    <w:rsid w:val="00AA5E53"/>
    <w:rsid w:val="00AA5F02"/>
    <w:rsid w:val="00AA6691"/>
    <w:rsid w:val="00AA66C2"/>
    <w:rsid w:val="00AA6F1C"/>
    <w:rsid w:val="00AA711A"/>
    <w:rsid w:val="00AB04CD"/>
    <w:rsid w:val="00AB10F7"/>
    <w:rsid w:val="00AB17CC"/>
    <w:rsid w:val="00AB1A0E"/>
    <w:rsid w:val="00AB2159"/>
    <w:rsid w:val="00AB3BE8"/>
    <w:rsid w:val="00AB50EC"/>
    <w:rsid w:val="00AB6015"/>
    <w:rsid w:val="00AB61B9"/>
    <w:rsid w:val="00AB6405"/>
    <w:rsid w:val="00AB6574"/>
    <w:rsid w:val="00AC049B"/>
    <w:rsid w:val="00AC097E"/>
    <w:rsid w:val="00AC1803"/>
    <w:rsid w:val="00AC1C97"/>
    <w:rsid w:val="00AC3617"/>
    <w:rsid w:val="00AC3921"/>
    <w:rsid w:val="00AC3D12"/>
    <w:rsid w:val="00AC4041"/>
    <w:rsid w:val="00AC557B"/>
    <w:rsid w:val="00AC5628"/>
    <w:rsid w:val="00AC7460"/>
    <w:rsid w:val="00AC7AFA"/>
    <w:rsid w:val="00AC7C13"/>
    <w:rsid w:val="00AD0D47"/>
    <w:rsid w:val="00AD0FD9"/>
    <w:rsid w:val="00AD1491"/>
    <w:rsid w:val="00AD1F15"/>
    <w:rsid w:val="00AD3D19"/>
    <w:rsid w:val="00AD451C"/>
    <w:rsid w:val="00AD56C2"/>
    <w:rsid w:val="00AD699E"/>
    <w:rsid w:val="00AD6A32"/>
    <w:rsid w:val="00AE04C4"/>
    <w:rsid w:val="00AE0BE5"/>
    <w:rsid w:val="00AE1307"/>
    <w:rsid w:val="00AE1594"/>
    <w:rsid w:val="00AE2223"/>
    <w:rsid w:val="00AE2247"/>
    <w:rsid w:val="00AE2299"/>
    <w:rsid w:val="00AE509A"/>
    <w:rsid w:val="00AE7BC2"/>
    <w:rsid w:val="00AF2064"/>
    <w:rsid w:val="00AF24E8"/>
    <w:rsid w:val="00AF4484"/>
    <w:rsid w:val="00AF63B4"/>
    <w:rsid w:val="00AF7691"/>
    <w:rsid w:val="00B012FF"/>
    <w:rsid w:val="00B03779"/>
    <w:rsid w:val="00B0482E"/>
    <w:rsid w:val="00B04846"/>
    <w:rsid w:val="00B053D8"/>
    <w:rsid w:val="00B05AA2"/>
    <w:rsid w:val="00B05B36"/>
    <w:rsid w:val="00B060CF"/>
    <w:rsid w:val="00B06B42"/>
    <w:rsid w:val="00B06CF4"/>
    <w:rsid w:val="00B10710"/>
    <w:rsid w:val="00B127DB"/>
    <w:rsid w:val="00B1362B"/>
    <w:rsid w:val="00B13C07"/>
    <w:rsid w:val="00B140DE"/>
    <w:rsid w:val="00B1766A"/>
    <w:rsid w:val="00B20D69"/>
    <w:rsid w:val="00B21BD2"/>
    <w:rsid w:val="00B222D6"/>
    <w:rsid w:val="00B2262B"/>
    <w:rsid w:val="00B250E7"/>
    <w:rsid w:val="00B253C8"/>
    <w:rsid w:val="00B265EC"/>
    <w:rsid w:val="00B27D78"/>
    <w:rsid w:val="00B31B33"/>
    <w:rsid w:val="00B334AC"/>
    <w:rsid w:val="00B3380F"/>
    <w:rsid w:val="00B373D8"/>
    <w:rsid w:val="00B37A11"/>
    <w:rsid w:val="00B37DC8"/>
    <w:rsid w:val="00B41A93"/>
    <w:rsid w:val="00B424E9"/>
    <w:rsid w:val="00B4264F"/>
    <w:rsid w:val="00B44869"/>
    <w:rsid w:val="00B4643D"/>
    <w:rsid w:val="00B46676"/>
    <w:rsid w:val="00B47361"/>
    <w:rsid w:val="00B4756B"/>
    <w:rsid w:val="00B50652"/>
    <w:rsid w:val="00B5088F"/>
    <w:rsid w:val="00B51B81"/>
    <w:rsid w:val="00B52AE6"/>
    <w:rsid w:val="00B52B59"/>
    <w:rsid w:val="00B536E3"/>
    <w:rsid w:val="00B53DEA"/>
    <w:rsid w:val="00B5427D"/>
    <w:rsid w:val="00B54861"/>
    <w:rsid w:val="00B54C9C"/>
    <w:rsid w:val="00B55F01"/>
    <w:rsid w:val="00B5657F"/>
    <w:rsid w:val="00B56D56"/>
    <w:rsid w:val="00B56F97"/>
    <w:rsid w:val="00B57697"/>
    <w:rsid w:val="00B57D5B"/>
    <w:rsid w:val="00B6043C"/>
    <w:rsid w:val="00B607BD"/>
    <w:rsid w:val="00B612EC"/>
    <w:rsid w:val="00B61B7A"/>
    <w:rsid w:val="00B65959"/>
    <w:rsid w:val="00B662DC"/>
    <w:rsid w:val="00B66332"/>
    <w:rsid w:val="00B66B56"/>
    <w:rsid w:val="00B674CC"/>
    <w:rsid w:val="00B67795"/>
    <w:rsid w:val="00B67806"/>
    <w:rsid w:val="00B67AB2"/>
    <w:rsid w:val="00B713E2"/>
    <w:rsid w:val="00B723D8"/>
    <w:rsid w:val="00B737C9"/>
    <w:rsid w:val="00B73985"/>
    <w:rsid w:val="00B7402F"/>
    <w:rsid w:val="00B74A28"/>
    <w:rsid w:val="00B75A66"/>
    <w:rsid w:val="00B75EB7"/>
    <w:rsid w:val="00B761FC"/>
    <w:rsid w:val="00B765CB"/>
    <w:rsid w:val="00B81A8D"/>
    <w:rsid w:val="00B826AB"/>
    <w:rsid w:val="00B82F94"/>
    <w:rsid w:val="00B84A90"/>
    <w:rsid w:val="00B84D5E"/>
    <w:rsid w:val="00B857C2"/>
    <w:rsid w:val="00B85A17"/>
    <w:rsid w:val="00B905C1"/>
    <w:rsid w:val="00B92745"/>
    <w:rsid w:val="00B92BAE"/>
    <w:rsid w:val="00B93330"/>
    <w:rsid w:val="00B9348E"/>
    <w:rsid w:val="00B957B9"/>
    <w:rsid w:val="00B96622"/>
    <w:rsid w:val="00B96993"/>
    <w:rsid w:val="00B97671"/>
    <w:rsid w:val="00BA00F7"/>
    <w:rsid w:val="00BA058C"/>
    <w:rsid w:val="00BA0676"/>
    <w:rsid w:val="00BA10D9"/>
    <w:rsid w:val="00BA2A04"/>
    <w:rsid w:val="00BA60E5"/>
    <w:rsid w:val="00BA6E6B"/>
    <w:rsid w:val="00BB20A7"/>
    <w:rsid w:val="00BB2627"/>
    <w:rsid w:val="00BB26FC"/>
    <w:rsid w:val="00BB3305"/>
    <w:rsid w:val="00BB34AC"/>
    <w:rsid w:val="00BB358A"/>
    <w:rsid w:val="00BB35F1"/>
    <w:rsid w:val="00BB48C1"/>
    <w:rsid w:val="00BB49D6"/>
    <w:rsid w:val="00BB5656"/>
    <w:rsid w:val="00BB65B9"/>
    <w:rsid w:val="00BB71DB"/>
    <w:rsid w:val="00BB79A4"/>
    <w:rsid w:val="00BC1116"/>
    <w:rsid w:val="00BC1761"/>
    <w:rsid w:val="00BC1E70"/>
    <w:rsid w:val="00BC2760"/>
    <w:rsid w:val="00BC2A33"/>
    <w:rsid w:val="00BC3067"/>
    <w:rsid w:val="00BC363D"/>
    <w:rsid w:val="00BC4E84"/>
    <w:rsid w:val="00BC4F5C"/>
    <w:rsid w:val="00BC68FE"/>
    <w:rsid w:val="00BC703F"/>
    <w:rsid w:val="00BC7D2C"/>
    <w:rsid w:val="00BC7DB8"/>
    <w:rsid w:val="00BD0D0F"/>
    <w:rsid w:val="00BD136D"/>
    <w:rsid w:val="00BD1C99"/>
    <w:rsid w:val="00BD1CB8"/>
    <w:rsid w:val="00BD1E48"/>
    <w:rsid w:val="00BD29AC"/>
    <w:rsid w:val="00BD2B68"/>
    <w:rsid w:val="00BD4965"/>
    <w:rsid w:val="00BD4B21"/>
    <w:rsid w:val="00BD7259"/>
    <w:rsid w:val="00BD7534"/>
    <w:rsid w:val="00BE0250"/>
    <w:rsid w:val="00BE106B"/>
    <w:rsid w:val="00BE340C"/>
    <w:rsid w:val="00BE3F9F"/>
    <w:rsid w:val="00BE4754"/>
    <w:rsid w:val="00BE582E"/>
    <w:rsid w:val="00BE6195"/>
    <w:rsid w:val="00BE6CAC"/>
    <w:rsid w:val="00BE741D"/>
    <w:rsid w:val="00BF27B7"/>
    <w:rsid w:val="00BF3A26"/>
    <w:rsid w:val="00BF49D5"/>
    <w:rsid w:val="00BF4B8A"/>
    <w:rsid w:val="00BF52BB"/>
    <w:rsid w:val="00BF580A"/>
    <w:rsid w:val="00BF626D"/>
    <w:rsid w:val="00BF7AC9"/>
    <w:rsid w:val="00C01437"/>
    <w:rsid w:val="00C0146A"/>
    <w:rsid w:val="00C0191B"/>
    <w:rsid w:val="00C01BA1"/>
    <w:rsid w:val="00C02A2A"/>
    <w:rsid w:val="00C02FC5"/>
    <w:rsid w:val="00C03259"/>
    <w:rsid w:val="00C03C7A"/>
    <w:rsid w:val="00C03FB6"/>
    <w:rsid w:val="00C045AD"/>
    <w:rsid w:val="00C04684"/>
    <w:rsid w:val="00C04A74"/>
    <w:rsid w:val="00C052DB"/>
    <w:rsid w:val="00C05827"/>
    <w:rsid w:val="00C05DD5"/>
    <w:rsid w:val="00C06105"/>
    <w:rsid w:val="00C067EC"/>
    <w:rsid w:val="00C13238"/>
    <w:rsid w:val="00C14C08"/>
    <w:rsid w:val="00C1554E"/>
    <w:rsid w:val="00C15D52"/>
    <w:rsid w:val="00C17499"/>
    <w:rsid w:val="00C175CE"/>
    <w:rsid w:val="00C17825"/>
    <w:rsid w:val="00C17F14"/>
    <w:rsid w:val="00C20503"/>
    <w:rsid w:val="00C2153B"/>
    <w:rsid w:val="00C218D1"/>
    <w:rsid w:val="00C21F95"/>
    <w:rsid w:val="00C237F0"/>
    <w:rsid w:val="00C25A25"/>
    <w:rsid w:val="00C2684E"/>
    <w:rsid w:val="00C268D9"/>
    <w:rsid w:val="00C27448"/>
    <w:rsid w:val="00C30364"/>
    <w:rsid w:val="00C31C8F"/>
    <w:rsid w:val="00C32A5A"/>
    <w:rsid w:val="00C33C1F"/>
    <w:rsid w:val="00C34535"/>
    <w:rsid w:val="00C35813"/>
    <w:rsid w:val="00C36661"/>
    <w:rsid w:val="00C36A22"/>
    <w:rsid w:val="00C372CF"/>
    <w:rsid w:val="00C410A8"/>
    <w:rsid w:val="00C41283"/>
    <w:rsid w:val="00C4175C"/>
    <w:rsid w:val="00C4189B"/>
    <w:rsid w:val="00C41D2A"/>
    <w:rsid w:val="00C420F9"/>
    <w:rsid w:val="00C43081"/>
    <w:rsid w:val="00C44352"/>
    <w:rsid w:val="00C44CBE"/>
    <w:rsid w:val="00C45CC0"/>
    <w:rsid w:val="00C45D35"/>
    <w:rsid w:val="00C45F47"/>
    <w:rsid w:val="00C46546"/>
    <w:rsid w:val="00C47B5A"/>
    <w:rsid w:val="00C47CDB"/>
    <w:rsid w:val="00C50884"/>
    <w:rsid w:val="00C53E5E"/>
    <w:rsid w:val="00C541D9"/>
    <w:rsid w:val="00C54735"/>
    <w:rsid w:val="00C5520A"/>
    <w:rsid w:val="00C5556D"/>
    <w:rsid w:val="00C56531"/>
    <w:rsid w:val="00C56B03"/>
    <w:rsid w:val="00C56DBA"/>
    <w:rsid w:val="00C57E52"/>
    <w:rsid w:val="00C61B44"/>
    <w:rsid w:val="00C6289E"/>
    <w:rsid w:val="00C63CFA"/>
    <w:rsid w:val="00C63DBE"/>
    <w:rsid w:val="00C645D2"/>
    <w:rsid w:val="00C666DD"/>
    <w:rsid w:val="00C67AF4"/>
    <w:rsid w:val="00C67E04"/>
    <w:rsid w:val="00C705C6"/>
    <w:rsid w:val="00C708FC"/>
    <w:rsid w:val="00C70D07"/>
    <w:rsid w:val="00C712E3"/>
    <w:rsid w:val="00C727EC"/>
    <w:rsid w:val="00C735C2"/>
    <w:rsid w:val="00C737C0"/>
    <w:rsid w:val="00C75FC6"/>
    <w:rsid w:val="00C76607"/>
    <w:rsid w:val="00C81960"/>
    <w:rsid w:val="00C81DC3"/>
    <w:rsid w:val="00C82116"/>
    <w:rsid w:val="00C82F9D"/>
    <w:rsid w:val="00C8321D"/>
    <w:rsid w:val="00C83718"/>
    <w:rsid w:val="00C85296"/>
    <w:rsid w:val="00C90D06"/>
    <w:rsid w:val="00C9155A"/>
    <w:rsid w:val="00C928A1"/>
    <w:rsid w:val="00C932C1"/>
    <w:rsid w:val="00C93EE9"/>
    <w:rsid w:val="00C94185"/>
    <w:rsid w:val="00C947B2"/>
    <w:rsid w:val="00C9605A"/>
    <w:rsid w:val="00C96B64"/>
    <w:rsid w:val="00C97943"/>
    <w:rsid w:val="00CA337F"/>
    <w:rsid w:val="00CA398B"/>
    <w:rsid w:val="00CA3FD7"/>
    <w:rsid w:val="00CA403E"/>
    <w:rsid w:val="00CA4AD0"/>
    <w:rsid w:val="00CA52C8"/>
    <w:rsid w:val="00CA6D19"/>
    <w:rsid w:val="00CA7D77"/>
    <w:rsid w:val="00CB0BF4"/>
    <w:rsid w:val="00CB0CB0"/>
    <w:rsid w:val="00CB113A"/>
    <w:rsid w:val="00CB1D22"/>
    <w:rsid w:val="00CB20E6"/>
    <w:rsid w:val="00CB404E"/>
    <w:rsid w:val="00CB5FB3"/>
    <w:rsid w:val="00CB7EAA"/>
    <w:rsid w:val="00CC03A5"/>
    <w:rsid w:val="00CC10F6"/>
    <w:rsid w:val="00CC1BB3"/>
    <w:rsid w:val="00CC225C"/>
    <w:rsid w:val="00CC27CC"/>
    <w:rsid w:val="00CC27F8"/>
    <w:rsid w:val="00CC3DED"/>
    <w:rsid w:val="00CC58B0"/>
    <w:rsid w:val="00CC607A"/>
    <w:rsid w:val="00CC6A87"/>
    <w:rsid w:val="00CC6D85"/>
    <w:rsid w:val="00CC723C"/>
    <w:rsid w:val="00CC7F0D"/>
    <w:rsid w:val="00CD02C7"/>
    <w:rsid w:val="00CD0F0F"/>
    <w:rsid w:val="00CD0FED"/>
    <w:rsid w:val="00CD24A0"/>
    <w:rsid w:val="00CD35FE"/>
    <w:rsid w:val="00CD36A3"/>
    <w:rsid w:val="00CD3821"/>
    <w:rsid w:val="00CD4519"/>
    <w:rsid w:val="00CD6230"/>
    <w:rsid w:val="00CD6FAD"/>
    <w:rsid w:val="00CE0309"/>
    <w:rsid w:val="00CE0502"/>
    <w:rsid w:val="00CE18C9"/>
    <w:rsid w:val="00CE18FE"/>
    <w:rsid w:val="00CE32AF"/>
    <w:rsid w:val="00CE3311"/>
    <w:rsid w:val="00CE354C"/>
    <w:rsid w:val="00CE7D94"/>
    <w:rsid w:val="00CE7E18"/>
    <w:rsid w:val="00CF0D46"/>
    <w:rsid w:val="00CF1B6B"/>
    <w:rsid w:val="00CF22B1"/>
    <w:rsid w:val="00CF278E"/>
    <w:rsid w:val="00CF2FCE"/>
    <w:rsid w:val="00CF3CC3"/>
    <w:rsid w:val="00CF4127"/>
    <w:rsid w:val="00CF6359"/>
    <w:rsid w:val="00CF72A7"/>
    <w:rsid w:val="00CF7BEF"/>
    <w:rsid w:val="00D00D42"/>
    <w:rsid w:val="00D01246"/>
    <w:rsid w:val="00D01BA9"/>
    <w:rsid w:val="00D01E87"/>
    <w:rsid w:val="00D0280A"/>
    <w:rsid w:val="00D029D4"/>
    <w:rsid w:val="00D043D2"/>
    <w:rsid w:val="00D063C7"/>
    <w:rsid w:val="00D078E2"/>
    <w:rsid w:val="00D07D21"/>
    <w:rsid w:val="00D10C32"/>
    <w:rsid w:val="00D10FCB"/>
    <w:rsid w:val="00D11012"/>
    <w:rsid w:val="00D11892"/>
    <w:rsid w:val="00D12D6A"/>
    <w:rsid w:val="00D134F4"/>
    <w:rsid w:val="00D13D23"/>
    <w:rsid w:val="00D1504B"/>
    <w:rsid w:val="00D158B9"/>
    <w:rsid w:val="00D15A78"/>
    <w:rsid w:val="00D15DE5"/>
    <w:rsid w:val="00D16502"/>
    <w:rsid w:val="00D166A7"/>
    <w:rsid w:val="00D1691C"/>
    <w:rsid w:val="00D207BC"/>
    <w:rsid w:val="00D21515"/>
    <w:rsid w:val="00D220FF"/>
    <w:rsid w:val="00D22899"/>
    <w:rsid w:val="00D23749"/>
    <w:rsid w:val="00D23C8D"/>
    <w:rsid w:val="00D24E93"/>
    <w:rsid w:val="00D2748F"/>
    <w:rsid w:val="00D27884"/>
    <w:rsid w:val="00D30C62"/>
    <w:rsid w:val="00D31CDC"/>
    <w:rsid w:val="00D32518"/>
    <w:rsid w:val="00D32E3F"/>
    <w:rsid w:val="00D361AC"/>
    <w:rsid w:val="00D364CC"/>
    <w:rsid w:val="00D372E6"/>
    <w:rsid w:val="00D4028C"/>
    <w:rsid w:val="00D41820"/>
    <w:rsid w:val="00D427DE"/>
    <w:rsid w:val="00D43905"/>
    <w:rsid w:val="00D43C00"/>
    <w:rsid w:val="00D446F9"/>
    <w:rsid w:val="00D448E4"/>
    <w:rsid w:val="00D450D9"/>
    <w:rsid w:val="00D467E3"/>
    <w:rsid w:val="00D50499"/>
    <w:rsid w:val="00D504FB"/>
    <w:rsid w:val="00D50980"/>
    <w:rsid w:val="00D50DAC"/>
    <w:rsid w:val="00D5104B"/>
    <w:rsid w:val="00D522A2"/>
    <w:rsid w:val="00D53EC8"/>
    <w:rsid w:val="00D55A3E"/>
    <w:rsid w:val="00D55B71"/>
    <w:rsid w:val="00D57049"/>
    <w:rsid w:val="00D57682"/>
    <w:rsid w:val="00D57C28"/>
    <w:rsid w:val="00D6011A"/>
    <w:rsid w:val="00D620D1"/>
    <w:rsid w:val="00D62203"/>
    <w:rsid w:val="00D62689"/>
    <w:rsid w:val="00D62A04"/>
    <w:rsid w:val="00D636B3"/>
    <w:rsid w:val="00D6390B"/>
    <w:rsid w:val="00D63B3D"/>
    <w:rsid w:val="00D650C8"/>
    <w:rsid w:val="00D65BAE"/>
    <w:rsid w:val="00D65DE9"/>
    <w:rsid w:val="00D65E10"/>
    <w:rsid w:val="00D65F84"/>
    <w:rsid w:val="00D67499"/>
    <w:rsid w:val="00D674CA"/>
    <w:rsid w:val="00D67AFE"/>
    <w:rsid w:val="00D72B5B"/>
    <w:rsid w:val="00D730C1"/>
    <w:rsid w:val="00D73DE0"/>
    <w:rsid w:val="00D754A6"/>
    <w:rsid w:val="00D7610D"/>
    <w:rsid w:val="00D8047D"/>
    <w:rsid w:val="00D813CA"/>
    <w:rsid w:val="00D81A1E"/>
    <w:rsid w:val="00D81A69"/>
    <w:rsid w:val="00D81DAC"/>
    <w:rsid w:val="00D82629"/>
    <w:rsid w:val="00D87B90"/>
    <w:rsid w:val="00D87D87"/>
    <w:rsid w:val="00D9013C"/>
    <w:rsid w:val="00D912E0"/>
    <w:rsid w:val="00D91C05"/>
    <w:rsid w:val="00D93839"/>
    <w:rsid w:val="00D94526"/>
    <w:rsid w:val="00D9487D"/>
    <w:rsid w:val="00D94C7E"/>
    <w:rsid w:val="00D94D97"/>
    <w:rsid w:val="00D959F0"/>
    <w:rsid w:val="00D965D8"/>
    <w:rsid w:val="00DA1E9D"/>
    <w:rsid w:val="00DA22ED"/>
    <w:rsid w:val="00DA3A01"/>
    <w:rsid w:val="00DA4373"/>
    <w:rsid w:val="00DA4FB4"/>
    <w:rsid w:val="00DA673A"/>
    <w:rsid w:val="00DA6796"/>
    <w:rsid w:val="00DA6EB5"/>
    <w:rsid w:val="00DA7AE1"/>
    <w:rsid w:val="00DB0B48"/>
    <w:rsid w:val="00DB12E4"/>
    <w:rsid w:val="00DB1549"/>
    <w:rsid w:val="00DB15EA"/>
    <w:rsid w:val="00DB21CF"/>
    <w:rsid w:val="00DB227A"/>
    <w:rsid w:val="00DB3138"/>
    <w:rsid w:val="00DB4235"/>
    <w:rsid w:val="00DB4576"/>
    <w:rsid w:val="00DB5567"/>
    <w:rsid w:val="00DB55E7"/>
    <w:rsid w:val="00DC0E3A"/>
    <w:rsid w:val="00DC16BF"/>
    <w:rsid w:val="00DC1769"/>
    <w:rsid w:val="00DC35C6"/>
    <w:rsid w:val="00DC5123"/>
    <w:rsid w:val="00DC704F"/>
    <w:rsid w:val="00DC7E98"/>
    <w:rsid w:val="00DD091C"/>
    <w:rsid w:val="00DD1784"/>
    <w:rsid w:val="00DD1E72"/>
    <w:rsid w:val="00DD2A88"/>
    <w:rsid w:val="00DD3178"/>
    <w:rsid w:val="00DD4265"/>
    <w:rsid w:val="00DD6F2E"/>
    <w:rsid w:val="00DE0EBB"/>
    <w:rsid w:val="00DE1820"/>
    <w:rsid w:val="00DE1CC1"/>
    <w:rsid w:val="00DE283A"/>
    <w:rsid w:val="00DE2DC7"/>
    <w:rsid w:val="00DE2FF9"/>
    <w:rsid w:val="00DE3483"/>
    <w:rsid w:val="00DE52E6"/>
    <w:rsid w:val="00DE5CB4"/>
    <w:rsid w:val="00DE5D44"/>
    <w:rsid w:val="00DE5DC7"/>
    <w:rsid w:val="00DE6222"/>
    <w:rsid w:val="00DE7018"/>
    <w:rsid w:val="00DF00F6"/>
    <w:rsid w:val="00DF0428"/>
    <w:rsid w:val="00DF1CBB"/>
    <w:rsid w:val="00DF225D"/>
    <w:rsid w:val="00DF3402"/>
    <w:rsid w:val="00DF3B02"/>
    <w:rsid w:val="00DF428A"/>
    <w:rsid w:val="00DF4AFC"/>
    <w:rsid w:val="00DF6B79"/>
    <w:rsid w:val="00DF76AB"/>
    <w:rsid w:val="00DF7B16"/>
    <w:rsid w:val="00E0129C"/>
    <w:rsid w:val="00E01BAF"/>
    <w:rsid w:val="00E01FB1"/>
    <w:rsid w:val="00E02E03"/>
    <w:rsid w:val="00E03590"/>
    <w:rsid w:val="00E03C57"/>
    <w:rsid w:val="00E04242"/>
    <w:rsid w:val="00E0458E"/>
    <w:rsid w:val="00E04DA8"/>
    <w:rsid w:val="00E05C87"/>
    <w:rsid w:val="00E05F6A"/>
    <w:rsid w:val="00E063DE"/>
    <w:rsid w:val="00E06DCE"/>
    <w:rsid w:val="00E10633"/>
    <w:rsid w:val="00E11130"/>
    <w:rsid w:val="00E11A21"/>
    <w:rsid w:val="00E120C3"/>
    <w:rsid w:val="00E1297F"/>
    <w:rsid w:val="00E12E58"/>
    <w:rsid w:val="00E1385F"/>
    <w:rsid w:val="00E139C0"/>
    <w:rsid w:val="00E160C5"/>
    <w:rsid w:val="00E166F8"/>
    <w:rsid w:val="00E16D0E"/>
    <w:rsid w:val="00E175B7"/>
    <w:rsid w:val="00E17735"/>
    <w:rsid w:val="00E17C2A"/>
    <w:rsid w:val="00E17CAD"/>
    <w:rsid w:val="00E203AC"/>
    <w:rsid w:val="00E20E1A"/>
    <w:rsid w:val="00E20EC1"/>
    <w:rsid w:val="00E2158F"/>
    <w:rsid w:val="00E2380E"/>
    <w:rsid w:val="00E23CCC"/>
    <w:rsid w:val="00E23EA0"/>
    <w:rsid w:val="00E2402A"/>
    <w:rsid w:val="00E249FE"/>
    <w:rsid w:val="00E24A33"/>
    <w:rsid w:val="00E256FD"/>
    <w:rsid w:val="00E25913"/>
    <w:rsid w:val="00E266A3"/>
    <w:rsid w:val="00E27344"/>
    <w:rsid w:val="00E302BC"/>
    <w:rsid w:val="00E30CC4"/>
    <w:rsid w:val="00E31BF9"/>
    <w:rsid w:val="00E31C18"/>
    <w:rsid w:val="00E32226"/>
    <w:rsid w:val="00E359F9"/>
    <w:rsid w:val="00E36501"/>
    <w:rsid w:val="00E36B8E"/>
    <w:rsid w:val="00E37679"/>
    <w:rsid w:val="00E37CF7"/>
    <w:rsid w:val="00E422E1"/>
    <w:rsid w:val="00E447D8"/>
    <w:rsid w:val="00E44A12"/>
    <w:rsid w:val="00E44BAB"/>
    <w:rsid w:val="00E468A3"/>
    <w:rsid w:val="00E4705F"/>
    <w:rsid w:val="00E47234"/>
    <w:rsid w:val="00E47FB2"/>
    <w:rsid w:val="00E510AF"/>
    <w:rsid w:val="00E520FC"/>
    <w:rsid w:val="00E5319C"/>
    <w:rsid w:val="00E54900"/>
    <w:rsid w:val="00E54F07"/>
    <w:rsid w:val="00E5521C"/>
    <w:rsid w:val="00E552D6"/>
    <w:rsid w:val="00E60092"/>
    <w:rsid w:val="00E60472"/>
    <w:rsid w:val="00E60726"/>
    <w:rsid w:val="00E60E5E"/>
    <w:rsid w:val="00E60F1B"/>
    <w:rsid w:val="00E610BA"/>
    <w:rsid w:val="00E64637"/>
    <w:rsid w:val="00E659EB"/>
    <w:rsid w:val="00E65FBD"/>
    <w:rsid w:val="00E7037C"/>
    <w:rsid w:val="00E708CB"/>
    <w:rsid w:val="00E7272B"/>
    <w:rsid w:val="00E72E52"/>
    <w:rsid w:val="00E73405"/>
    <w:rsid w:val="00E738A1"/>
    <w:rsid w:val="00E75641"/>
    <w:rsid w:val="00E768E9"/>
    <w:rsid w:val="00E77BB0"/>
    <w:rsid w:val="00E84CD4"/>
    <w:rsid w:val="00E85655"/>
    <w:rsid w:val="00E858AD"/>
    <w:rsid w:val="00E86DDE"/>
    <w:rsid w:val="00E8712F"/>
    <w:rsid w:val="00E87200"/>
    <w:rsid w:val="00E87897"/>
    <w:rsid w:val="00E8791B"/>
    <w:rsid w:val="00E90B3D"/>
    <w:rsid w:val="00E90C54"/>
    <w:rsid w:val="00E92C72"/>
    <w:rsid w:val="00E9376F"/>
    <w:rsid w:val="00E94978"/>
    <w:rsid w:val="00E949F6"/>
    <w:rsid w:val="00E94F83"/>
    <w:rsid w:val="00E95033"/>
    <w:rsid w:val="00E9669E"/>
    <w:rsid w:val="00E97D9E"/>
    <w:rsid w:val="00EA0330"/>
    <w:rsid w:val="00EA0A15"/>
    <w:rsid w:val="00EA0C69"/>
    <w:rsid w:val="00EA1796"/>
    <w:rsid w:val="00EA18DA"/>
    <w:rsid w:val="00EA262B"/>
    <w:rsid w:val="00EA26CC"/>
    <w:rsid w:val="00EA380E"/>
    <w:rsid w:val="00EA4ACC"/>
    <w:rsid w:val="00EA69F4"/>
    <w:rsid w:val="00EA75D0"/>
    <w:rsid w:val="00EB09D0"/>
    <w:rsid w:val="00EB1223"/>
    <w:rsid w:val="00EB2269"/>
    <w:rsid w:val="00EB2D82"/>
    <w:rsid w:val="00EB346A"/>
    <w:rsid w:val="00EB3645"/>
    <w:rsid w:val="00EB3D83"/>
    <w:rsid w:val="00EB5409"/>
    <w:rsid w:val="00EB5759"/>
    <w:rsid w:val="00EB591D"/>
    <w:rsid w:val="00EB67CF"/>
    <w:rsid w:val="00EB6F7C"/>
    <w:rsid w:val="00EB7AE0"/>
    <w:rsid w:val="00EC09DE"/>
    <w:rsid w:val="00EC19D0"/>
    <w:rsid w:val="00EC1E46"/>
    <w:rsid w:val="00EC2089"/>
    <w:rsid w:val="00EC41A6"/>
    <w:rsid w:val="00EC52A1"/>
    <w:rsid w:val="00EC5FB5"/>
    <w:rsid w:val="00EC667A"/>
    <w:rsid w:val="00EC73C1"/>
    <w:rsid w:val="00EC7468"/>
    <w:rsid w:val="00ED0970"/>
    <w:rsid w:val="00ED1863"/>
    <w:rsid w:val="00ED1EE1"/>
    <w:rsid w:val="00ED2366"/>
    <w:rsid w:val="00ED3BB6"/>
    <w:rsid w:val="00ED54B0"/>
    <w:rsid w:val="00ED5802"/>
    <w:rsid w:val="00ED64C4"/>
    <w:rsid w:val="00ED6C64"/>
    <w:rsid w:val="00ED745D"/>
    <w:rsid w:val="00EE12E0"/>
    <w:rsid w:val="00EE12F2"/>
    <w:rsid w:val="00EE19F2"/>
    <w:rsid w:val="00EE3C76"/>
    <w:rsid w:val="00EE5151"/>
    <w:rsid w:val="00EE5D16"/>
    <w:rsid w:val="00EE5F65"/>
    <w:rsid w:val="00EE6FFA"/>
    <w:rsid w:val="00EE7F56"/>
    <w:rsid w:val="00EF02F2"/>
    <w:rsid w:val="00EF0456"/>
    <w:rsid w:val="00EF1531"/>
    <w:rsid w:val="00EF1DCD"/>
    <w:rsid w:val="00EF1F87"/>
    <w:rsid w:val="00EF4FE0"/>
    <w:rsid w:val="00EF5F7E"/>
    <w:rsid w:val="00EF6198"/>
    <w:rsid w:val="00EF6B8A"/>
    <w:rsid w:val="00EF6BF2"/>
    <w:rsid w:val="00F00047"/>
    <w:rsid w:val="00F00789"/>
    <w:rsid w:val="00F00BA1"/>
    <w:rsid w:val="00F013A5"/>
    <w:rsid w:val="00F0330A"/>
    <w:rsid w:val="00F04333"/>
    <w:rsid w:val="00F05361"/>
    <w:rsid w:val="00F07F24"/>
    <w:rsid w:val="00F10F39"/>
    <w:rsid w:val="00F11115"/>
    <w:rsid w:val="00F118D3"/>
    <w:rsid w:val="00F128AE"/>
    <w:rsid w:val="00F12AC8"/>
    <w:rsid w:val="00F14278"/>
    <w:rsid w:val="00F14914"/>
    <w:rsid w:val="00F171D6"/>
    <w:rsid w:val="00F20A9C"/>
    <w:rsid w:val="00F21AD7"/>
    <w:rsid w:val="00F24FC2"/>
    <w:rsid w:val="00F257A4"/>
    <w:rsid w:val="00F278A6"/>
    <w:rsid w:val="00F27F32"/>
    <w:rsid w:val="00F3007E"/>
    <w:rsid w:val="00F3445A"/>
    <w:rsid w:val="00F34B06"/>
    <w:rsid w:val="00F3599D"/>
    <w:rsid w:val="00F36675"/>
    <w:rsid w:val="00F36FBE"/>
    <w:rsid w:val="00F412B6"/>
    <w:rsid w:val="00F42ED0"/>
    <w:rsid w:val="00F44ECC"/>
    <w:rsid w:val="00F45614"/>
    <w:rsid w:val="00F45651"/>
    <w:rsid w:val="00F4586C"/>
    <w:rsid w:val="00F502B8"/>
    <w:rsid w:val="00F50D42"/>
    <w:rsid w:val="00F51D47"/>
    <w:rsid w:val="00F51D5E"/>
    <w:rsid w:val="00F52253"/>
    <w:rsid w:val="00F52B38"/>
    <w:rsid w:val="00F539B1"/>
    <w:rsid w:val="00F54D0A"/>
    <w:rsid w:val="00F56AE1"/>
    <w:rsid w:val="00F62B98"/>
    <w:rsid w:val="00F6339A"/>
    <w:rsid w:val="00F6599E"/>
    <w:rsid w:val="00F6637A"/>
    <w:rsid w:val="00F666E9"/>
    <w:rsid w:val="00F6692A"/>
    <w:rsid w:val="00F66AC4"/>
    <w:rsid w:val="00F704FB"/>
    <w:rsid w:val="00F7255F"/>
    <w:rsid w:val="00F72C55"/>
    <w:rsid w:val="00F73C3C"/>
    <w:rsid w:val="00F73D1B"/>
    <w:rsid w:val="00F758FF"/>
    <w:rsid w:val="00F7631A"/>
    <w:rsid w:val="00F77C36"/>
    <w:rsid w:val="00F8030A"/>
    <w:rsid w:val="00F83225"/>
    <w:rsid w:val="00F83954"/>
    <w:rsid w:val="00F90395"/>
    <w:rsid w:val="00F908CC"/>
    <w:rsid w:val="00F92B76"/>
    <w:rsid w:val="00F93110"/>
    <w:rsid w:val="00F95172"/>
    <w:rsid w:val="00F95BDE"/>
    <w:rsid w:val="00F96162"/>
    <w:rsid w:val="00F9631F"/>
    <w:rsid w:val="00F9696E"/>
    <w:rsid w:val="00F96B81"/>
    <w:rsid w:val="00F97031"/>
    <w:rsid w:val="00F97045"/>
    <w:rsid w:val="00F973D9"/>
    <w:rsid w:val="00FA044A"/>
    <w:rsid w:val="00FA0760"/>
    <w:rsid w:val="00FA0E33"/>
    <w:rsid w:val="00FA0E44"/>
    <w:rsid w:val="00FA1E9A"/>
    <w:rsid w:val="00FA2043"/>
    <w:rsid w:val="00FA3EA5"/>
    <w:rsid w:val="00FA4A80"/>
    <w:rsid w:val="00FA5A31"/>
    <w:rsid w:val="00FA5A35"/>
    <w:rsid w:val="00FA6085"/>
    <w:rsid w:val="00FA68A9"/>
    <w:rsid w:val="00FA6D37"/>
    <w:rsid w:val="00FA7B41"/>
    <w:rsid w:val="00FB0433"/>
    <w:rsid w:val="00FB0E93"/>
    <w:rsid w:val="00FB1CD7"/>
    <w:rsid w:val="00FB2666"/>
    <w:rsid w:val="00FB34C8"/>
    <w:rsid w:val="00FB40A3"/>
    <w:rsid w:val="00FB478B"/>
    <w:rsid w:val="00FB4961"/>
    <w:rsid w:val="00FB4DBF"/>
    <w:rsid w:val="00FB5FC4"/>
    <w:rsid w:val="00FB5FEE"/>
    <w:rsid w:val="00FB7821"/>
    <w:rsid w:val="00FB7A41"/>
    <w:rsid w:val="00FC1DF8"/>
    <w:rsid w:val="00FC2345"/>
    <w:rsid w:val="00FC3E69"/>
    <w:rsid w:val="00FC43EF"/>
    <w:rsid w:val="00FC4EAA"/>
    <w:rsid w:val="00FC7103"/>
    <w:rsid w:val="00FC7310"/>
    <w:rsid w:val="00FD13F1"/>
    <w:rsid w:val="00FD1922"/>
    <w:rsid w:val="00FD1957"/>
    <w:rsid w:val="00FD5C7E"/>
    <w:rsid w:val="00FD5CA2"/>
    <w:rsid w:val="00FD61E3"/>
    <w:rsid w:val="00FD662F"/>
    <w:rsid w:val="00FD7811"/>
    <w:rsid w:val="00FE0857"/>
    <w:rsid w:val="00FE0D44"/>
    <w:rsid w:val="00FE0D77"/>
    <w:rsid w:val="00FE1422"/>
    <w:rsid w:val="00FE1C0D"/>
    <w:rsid w:val="00FE2CA6"/>
    <w:rsid w:val="00FE2D4C"/>
    <w:rsid w:val="00FE3779"/>
    <w:rsid w:val="00FF0396"/>
    <w:rsid w:val="00FF1162"/>
    <w:rsid w:val="00FF1BC7"/>
    <w:rsid w:val="00FF27B2"/>
    <w:rsid w:val="00FF49D8"/>
    <w:rsid w:val="00FF4BB3"/>
    <w:rsid w:val="00FF5618"/>
    <w:rsid w:val="00FF5793"/>
    <w:rsid w:val="00FF5B8F"/>
    <w:rsid w:val="00FF5FA8"/>
    <w:rsid w:val="00FF7924"/>
    <w:rsid w:val="00FF7F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A08D6"/>
  <w15:chartTrackingRefBased/>
  <w15:docId w15:val="{180294A8-1D80-49EF-8F74-8ABA4E09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BAA"/>
    <w:rPr>
      <w:rFonts w:ascii="Arial Narrow" w:hAnsi="Arial Narrow"/>
      <w:snapToGrid w:val="0"/>
      <w:sz w:val="24"/>
      <w:lang w:val="en-GB" w:eastAsia="en-US"/>
    </w:rPr>
  </w:style>
  <w:style w:type="paragraph" w:styleId="Naslov1">
    <w:name w:val="heading 1"/>
    <w:basedOn w:val="Normal"/>
    <w:next w:val="Normal"/>
    <w:qFormat/>
    <w:pPr>
      <w:keepNext/>
      <w:spacing w:before="240" w:after="60"/>
      <w:outlineLvl w:val="0"/>
    </w:pPr>
    <w:rPr>
      <w:rFonts w:ascii="Arial" w:hAnsi="Arial"/>
      <w:b/>
      <w:kern w:val="28"/>
      <w:sz w:val="28"/>
    </w:rPr>
  </w:style>
  <w:style w:type="paragraph" w:styleId="Naslov2">
    <w:name w:val="heading 2"/>
    <w:basedOn w:val="Normal"/>
    <w:next w:val="Normal"/>
    <w:qFormat/>
    <w:pPr>
      <w:keepNext/>
      <w:keepLines/>
      <w:numPr>
        <w:ilvl w:val="1"/>
        <w:numId w:val="8"/>
      </w:numPr>
      <w:tabs>
        <w:tab w:val="num" w:pos="283"/>
      </w:tabs>
      <w:spacing w:after="120"/>
      <w:ind w:left="283" w:hanging="283"/>
      <w:jc w:val="both"/>
      <w:outlineLvl w:val="1"/>
    </w:pPr>
    <w:rPr>
      <w:b/>
    </w:rPr>
  </w:style>
  <w:style w:type="paragraph" w:styleId="Naslov3">
    <w:name w:val="heading 3"/>
    <w:basedOn w:val="Normal"/>
    <w:next w:val="Normal"/>
    <w:qFormat/>
    <w:pPr>
      <w:keepNext/>
      <w:numPr>
        <w:ilvl w:val="2"/>
        <w:numId w:val="8"/>
      </w:numPr>
      <w:spacing w:before="240" w:after="60"/>
      <w:jc w:val="both"/>
      <w:outlineLvl w:val="2"/>
    </w:pPr>
    <w:rPr>
      <w:b/>
    </w:rPr>
  </w:style>
  <w:style w:type="paragraph" w:styleId="Naslov4">
    <w:name w:val="heading 4"/>
    <w:basedOn w:val="Normal"/>
    <w:next w:val="Text4"/>
    <w:qFormat/>
    <w:pPr>
      <w:keepNext/>
      <w:spacing w:after="240"/>
      <w:ind w:left="1984" w:hanging="782"/>
      <w:jc w:val="both"/>
      <w:outlineLvl w:val="3"/>
    </w:pPr>
  </w:style>
  <w:style w:type="paragraph" w:styleId="Naslov5">
    <w:name w:val="heading 5"/>
    <w:basedOn w:val="Normal"/>
    <w:next w:val="Normal"/>
    <w:qFormat/>
    <w:pPr>
      <w:numPr>
        <w:ilvl w:val="1"/>
        <w:numId w:val="7"/>
      </w:numPr>
      <w:tabs>
        <w:tab w:val="num" w:pos="0"/>
      </w:tabs>
      <w:spacing w:before="240" w:after="60"/>
      <w:jc w:val="both"/>
      <w:outlineLvl w:val="4"/>
    </w:pPr>
    <w:rPr>
      <w:rFonts w:ascii="Arial" w:hAnsi="Arial"/>
      <w:sz w:val="22"/>
    </w:rPr>
  </w:style>
  <w:style w:type="paragraph" w:styleId="Naslov6">
    <w:name w:val="heading 6"/>
    <w:basedOn w:val="Normal"/>
    <w:next w:val="Normal"/>
    <w:qFormat/>
    <w:pPr>
      <w:numPr>
        <w:ilvl w:val="2"/>
        <w:numId w:val="7"/>
      </w:numPr>
      <w:tabs>
        <w:tab w:val="num" w:pos="0"/>
      </w:tabs>
      <w:spacing w:before="240" w:after="60"/>
      <w:jc w:val="both"/>
      <w:outlineLvl w:val="5"/>
    </w:pPr>
    <w:rPr>
      <w:rFonts w:ascii="Arial" w:hAnsi="Arial"/>
      <w:i/>
      <w:sz w:val="22"/>
    </w:rPr>
  </w:style>
  <w:style w:type="paragraph" w:styleId="Naslov7">
    <w:name w:val="heading 7"/>
    <w:basedOn w:val="Normal"/>
    <w:next w:val="Normal"/>
    <w:qFormat/>
    <w:pPr>
      <w:numPr>
        <w:ilvl w:val="6"/>
        <w:numId w:val="7"/>
      </w:numPr>
      <w:tabs>
        <w:tab w:val="num" w:pos="0"/>
      </w:tabs>
      <w:spacing w:before="240" w:after="60"/>
      <w:jc w:val="both"/>
      <w:outlineLvl w:val="6"/>
    </w:pPr>
    <w:rPr>
      <w:rFonts w:ascii="Arial" w:hAnsi="Arial"/>
      <w:sz w:val="20"/>
    </w:rPr>
  </w:style>
  <w:style w:type="paragraph" w:styleId="Naslov8">
    <w:name w:val="heading 8"/>
    <w:basedOn w:val="Normal"/>
    <w:next w:val="Normal"/>
    <w:qFormat/>
    <w:pPr>
      <w:numPr>
        <w:ilvl w:val="7"/>
        <w:numId w:val="7"/>
      </w:numPr>
      <w:tabs>
        <w:tab w:val="num" w:pos="0"/>
      </w:tabs>
      <w:spacing w:before="240" w:after="60"/>
      <w:jc w:val="both"/>
      <w:outlineLvl w:val="7"/>
    </w:pPr>
    <w:rPr>
      <w:rFonts w:ascii="Arial" w:hAnsi="Arial"/>
      <w:i/>
      <w:sz w:val="20"/>
    </w:rPr>
  </w:style>
  <w:style w:type="paragraph" w:styleId="Naslov9">
    <w:name w:val="heading 9"/>
    <w:basedOn w:val="Normal"/>
    <w:next w:val="Normal"/>
    <w:qFormat/>
    <w:pPr>
      <w:numPr>
        <w:ilvl w:val="8"/>
        <w:numId w:val="7"/>
      </w:numPr>
      <w:tabs>
        <w:tab w:val="num" w:pos="0"/>
      </w:tabs>
      <w:spacing w:before="240" w:after="60"/>
      <w:jc w:val="both"/>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4">
    <w:name w:val="Text 4"/>
    <w:basedOn w:val="Normal"/>
    <w:pPr>
      <w:tabs>
        <w:tab w:val="left" w:pos="2302"/>
      </w:tabs>
      <w:spacing w:after="240"/>
      <w:ind w:left="1202"/>
      <w:jc w:val="both"/>
    </w:pPr>
  </w:style>
  <w:style w:type="paragraph" w:customStyle="1" w:styleId="Application1">
    <w:name w:val="Application1"/>
    <w:basedOn w:val="Naslov1"/>
    <w:next w:val="Application2"/>
    <w:qFormat/>
    <w:pPr>
      <w:pageBreakBefore/>
      <w:widowControl w:val="0"/>
      <w:numPr>
        <w:numId w:val="3"/>
      </w:numPr>
      <w:spacing w:before="0" w:after="480"/>
    </w:pPr>
    <w:rPr>
      <w:caps/>
    </w:rPr>
  </w:style>
  <w:style w:type="paragraph" w:customStyle="1" w:styleId="Application2">
    <w:name w:val="Application2"/>
    <w:basedOn w:val="Normal"/>
    <w:qFormat/>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qFormat/>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qFormat/>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Article">
    <w:name w:val="Article"/>
    <w:basedOn w:val="Normal"/>
    <w:autoRedefine/>
    <w:rPr>
      <w:rFonts w:ascii="Arial" w:hAnsi="Arial"/>
      <w:b/>
      <w:sz w:val="22"/>
      <w:u w:val="single"/>
    </w:rPr>
  </w:style>
  <w:style w:type="paragraph" w:customStyle="1" w:styleId="Clause">
    <w:name w:val="Clause"/>
    <w:basedOn w:val="Normal"/>
    <w:autoRedefine/>
    <w:pPr>
      <w:numPr>
        <w:numId w:val="6"/>
      </w:numPr>
    </w:pPr>
    <w:rPr>
      <w:rFonts w:ascii="Arial" w:hAnsi="Arial"/>
      <w:sz w:val="22"/>
    </w:rPr>
  </w:style>
  <w:style w:type="paragraph" w:customStyle="1" w:styleId="NumPar4">
    <w:name w:val="NumPar 4"/>
    <w:basedOn w:val="Naslov4"/>
    <w:next w:val="Text4"/>
    <w:pPr>
      <w:keepNext w:val="0"/>
    </w:pPr>
  </w:style>
  <w:style w:type="paragraph" w:styleId="Naslov">
    <w:name w:val="Title"/>
    <w:basedOn w:val="Normal"/>
    <w:next w:val="SubTitle1"/>
    <w:qFormat/>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ChapterTitle"/>
    <w:pPr>
      <w:keepNext/>
      <w:pageBreakBefore/>
      <w:spacing w:after="480"/>
      <w:jc w:val="center"/>
    </w:pPr>
    <w:rPr>
      <w:b/>
      <w:sz w:val="36"/>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Sadraj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sz w:val="22"/>
    </w:rPr>
  </w:style>
  <w:style w:type="paragraph" w:styleId="Sadraj2">
    <w:name w:val="toc 2"/>
    <w:basedOn w:val="Normal"/>
    <w:next w:val="Normal"/>
    <w:autoRedefine/>
    <w:uiPriority w:val="39"/>
    <w:rsid w:val="00EF5F7E"/>
    <w:pPr>
      <w:tabs>
        <w:tab w:val="left" w:pos="426"/>
        <w:tab w:val="left" w:pos="709"/>
        <w:tab w:val="left" w:pos="1701"/>
        <w:tab w:val="right" w:leader="dot" w:pos="9628"/>
      </w:tabs>
      <w:spacing w:after="80" w:line="276" w:lineRule="auto"/>
      <w:ind w:left="851" w:hanging="425"/>
    </w:pPr>
    <w:rPr>
      <w:sz w:val="22"/>
    </w:rPr>
  </w:style>
  <w:style w:type="paragraph" w:styleId="Sadraj3">
    <w:name w:val="toc 3"/>
    <w:basedOn w:val="Normal"/>
    <w:next w:val="Normal"/>
    <w:autoRedefine/>
    <w:uiPriority w:val="39"/>
    <w:rsid w:val="0008375D"/>
    <w:pPr>
      <w:tabs>
        <w:tab w:val="left" w:pos="1134"/>
        <w:tab w:val="right" w:leader="dot" w:pos="9628"/>
      </w:tabs>
      <w:spacing w:after="40" w:line="276" w:lineRule="auto"/>
      <w:ind w:left="2127" w:hanging="1417"/>
    </w:pPr>
    <w:rPr>
      <w:noProof/>
      <w:sz w:val="20"/>
    </w:rPr>
  </w:style>
  <w:style w:type="paragraph" w:styleId="Sadraj4">
    <w:name w:val="toc 4"/>
    <w:basedOn w:val="Normal"/>
    <w:next w:val="Normal"/>
    <w:autoRedefine/>
    <w:semiHidden/>
    <w:pPr>
      <w:ind w:left="480"/>
    </w:pPr>
    <w:rPr>
      <w:sz w:val="20"/>
    </w:rPr>
  </w:style>
  <w:style w:type="paragraph" w:customStyle="1" w:styleId="AnnexTOC">
    <w:name w:val="AnnexTOC"/>
    <w:basedOn w:val="Sadraj1"/>
  </w:style>
  <w:style w:type="paragraph" w:customStyle="1" w:styleId="Guidelines1">
    <w:name w:val="Guidelines 1"/>
    <w:basedOn w:val="Sadraj1"/>
    <w:qFormat/>
    <w:rsid w:val="00970BAA"/>
    <w:pPr>
      <w:pageBreakBefore/>
      <w:spacing w:after="480"/>
      <w:ind w:left="488" w:hanging="488"/>
    </w:pPr>
    <w:rPr>
      <w:rFonts w:ascii="Arial Narrow" w:hAnsi="Arial Narrow"/>
      <w:sz w:val="24"/>
    </w:rPr>
  </w:style>
  <w:style w:type="paragraph" w:customStyle="1" w:styleId="Guidelines2">
    <w:name w:val="Guidelines 2"/>
    <w:basedOn w:val="Normal"/>
    <w:qFormat/>
    <w:rsid w:val="00970BAA"/>
    <w:pPr>
      <w:spacing w:before="240" w:after="240"/>
      <w:jc w:val="both"/>
    </w:pPr>
    <w:rPr>
      <w:b/>
      <w:smallCaps/>
    </w:rPr>
  </w:style>
  <w:style w:type="paragraph" w:customStyle="1" w:styleId="Text1">
    <w:name w:val="Text 1"/>
    <w:basedOn w:val="Normal"/>
    <w:pPr>
      <w:spacing w:after="240"/>
      <w:ind w:left="482"/>
      <w:jc w:val="both"/>
    </w:pPr>
  </w:style>
  <w:style w:type="character" w:styleId="Referencafusnote">
    <w:name w:val="footnote reference"/>
    <w:aliases w:val="BVI fnr"/>
    <w:semiHidden/>
    <w:rsid w:val="00F118D3"/>
    <w:rPr>
      <w:rFonts w:ascii="TimesNewRomanPS" w:hAnsi="TimesNewRomanPS"/>
      <w:position w:val="6"/>
      <w:sz w:val="18"/>
    </w:rPr>
  </w:style>
  <w:style w:type="paragraph" w:customStyle="1" w:styleId="Guidelines3">
    <w:name w:val="Guidelines 3"/>
    <w:basedOn w:val="Text2"/>
    <w:qFormat/>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pPr>
      <w:tabs>
        <w:tab w:val="left" w:pos="2161"/>
      </w:tabs>
      <w:spacing w:after="240"/>
      <w:ind w:left="1202"/>
      <w:jc w:val="both"/>
    </w:pPr>
  </w:style>
  <w:style w:type="paragraph" w:customStyle="1" w:styleId="p3">
    <w:name w:val="p3"/>
    <w:basedOn w:val="Normal"/>
    <w:pPr>
      <w:widowControl w:val="0"/>
      <w:tabs>
        <w:tab w:val="left" w:pos="1420"/>
      </w:tabs>
      <w:spacing w:line="260" w:lineRule="atLeast"/>
      <w:ind w:left="360"/>
      <w:jc w:val="both"/>
    </w:pPr>
  </w:style>
  <w:style w:type="paragraph" w:customStyle="1" w:styleId="Guidelines5">
    <w:name w:val="Guidelines 5"/>
    <w:basedOn w:val="Normal"/>
    <w:qFormat/>
    <w:pPr>
      <w:spacing w:before="240" w:after="240"/>
      <w:jc w:val="both"/>
    </w:pPr>
    <w:rPr>
      <w:b/>
    </w:rPr>
  </w:style>
  <w:style w:type="character" w:styleId="Hiperveza">
    <w:name w:val="Hyperlink"/>
    <w:uiPriority w:val="99"/>
    <w:rPr>
      <w:color w:val="0000FF"/>
      <w:u w:val="single"/>
    </w:rPr>
  </w:style>
  <w:style w:type="paragraph" w:customStyle="1" w:styleId="Dash2">
    <w:name w:val="Dash 2"/>
    <w:basedOn w:val="Normal"/>
    <w:pPr>
      <w:spacing w:after="240"/>
      <w:ind w:left="1441" w:hanging="238"/>
      <w:jc w:val="both"/>
    </w:pPr>
  </w:style>
  <w:style w:type="paragraph" w:customStyle="1" w:styleId="References">
    <w:name w:val="References"/>
    <w:basedOn w:val="Normal"/>
    <w:next w:val="AddressTR"/>
    <w:pPr>
      <w:spacing w:after="240"/>
      <w:ind w:left="5103"/>
    </w:pPr>
    <w:rPr>
      <w:sz w:val="20"/>
    </w:rPr>
  </w:style>
  <w:style w:type="paragraph" w:customStyle="1" w:styleId="AddressTR">
    <w:name w:val="AddressTR"/>
    <w:basedOn w:val="Normal"/>
    <w:next w:val="Normal"/>
    <w:pPr>
      <w:spacing w:after="720"/>
      <w:ind w:left="5103"/>
    </w:pPr>
  </w:style>
  <w:style w:type="paragraph" w:styleId="Tekstfusnote">
    <w:name w:val="footnote text"/>
    <w:aliases w:val="Footnote Text Char,Footnote Text Char Char Char,Footnote Text Char Char,Fußnote,single space,footnote text,FOOTNOTES,fn,ft,ADB,pod carou"/>
    <w:basedOn w:val="Normal"/>
    <w:link w:val="TekstfusnoteChar"/>
    <w:semiHidden/>
    <w:pPr>
      <w:spacing w:after="240"/>
      <w:ind w:left="357" w:hanging="357"/>
      <w:jc w:val="both"/>
    </w:pPr>
    <w:rPr>
      <w:sz w:val="20"/>
    </w:rPr>
  </w:style>
  <w:style w:type="paragraph" w:styleId="Zaglavlje">
    <w:name w:val="header"/>
    <w:basedOn w:val="Normal"/>
    <w:link w:val="ZaglavljeChar"/>
    <w:uiPriority w:val="99"/>
    <w:pPr>
      <w:tabs>
        <w:tab w:val="center" w:pos="4153"/>
        <w:tab w:val="right" w:pos="8306"/>
      </w:tabs>
      <w:spacing w:after="240"/>
      <w:jc w:val="both"/>
    </w:pPr>
  </w:style>
  <w:style w:type="character" w:styleId="Brojstranice">
    <w:name w:val="page number"/>
    <w:basedOn w:val="Zadanifontodlomka"/>
  </w:style>
  <w:style w:type="paragraph" w:styleId="Podnoje">
    <w:name w:val="footer"/>
    <w:basedOn w:val="Normal"/>
    <w:link w:val="PodnojeChar"/>
    <w:uiPriority w:val="99"/>
    <w:pPr>
      <w:ind w:right="-567"/>
    </w:pPr>
    <w:rPr>
      <w:rFonts w:ascii="Arial" w:hAnsi="Arial"/>
      <w:sz w:val="16"/>
    </w:rPr>
  </w:style>
  <w:style w:type="paragraph" w:customStyle="1" w:styleId="DoubSign">
    <w:name w:val="DoubSign"/>
    <w:basedOn w:val="Normal"/>
    <w:next w:val="Enclosures"/>
    <w:pPr>
      <w:tabs>
        <w:tab w:val="left" w:pos="5103"/>
      </w:tabs>
      <w:spacing w:before="1200"/>
    </w:pPr>
  </w:style>
  <w:style w:type="paragraph" w:customStyle="1" w:styleId="Enclosures">
    <w:name w:val="Enclosures"/>
    <w:basedOn w:val="Normal"/>
    <w:pPr>
      <w:keepNext/>
      <w:keepLines/>
      <w:tabs>
        <w:tab w:val="left" w:pos="5642"/>
      </w:tabs>
      <w:spacing w:before="480"/>
      <w:ind w:left="1191" w:hanging="1191"/>
    </w:pPr>
  </w:style>
  <w:style w:type="paragraph" w:customStyle="1" w:styleId="Style0">
    <w:name w:val="Style0"/>
    <w:rPr>
      <w:rFonts w:ascii="Arial" w:hAnsi="Arial"/>
      <w:snapToGrid w:val="0"/>
      <w:sz w:val="24"/>
      <w:lang w:val="en-US" w:eastAsia="en-US"/>
    </w:rPr>
  </w:style>
  <w:style w:type="paragraph" w:styleId="Tijeloteksta">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pPr>
      <w:tabs>
        <w:tab w:val="left" w:pos="2302"/>
      </w:tabs>
      <w:spacing w:after="240"/>
      <w:ind w:left="1202"/>
      <w:jc w:val="both"/>
    </w:pPr>
  </w:style>
  <w:style w:type="paragraph" w:styleId="Uvuenotijeloteksta">
    <w:name w:val="Body Text Indent"/>
    <w:basedOn w:val="Normal"/>
    <w:pPr>
      <w:jc w:val="both"/>
    </w:pPr>
  </w:style>
  <w:style w:type="paragraph" w:styleId="Kartadokumenta">
    <w:name w:val="Document Map"/>
    <w:basedOn w:val="Normal"/>
    <w:semiHidden/>
    <w:pPr>
      <w:shd w:val="clear" w:color="auto" w:fill="000080"/>
    </w:pPr>
    <w:rPr>
      <w:rFonts w:ascii="Tahoma" w:hAnsi="Tahoma"/>
    </w:rPr>
  </w:style>
  <w:style w:type="paragraph" w:styleId="Sadraj5">
    <w:name w:val="toc 5"/>
    <w:basedOn w:val="Normal"/>
    <w:next w:val="Normal"/>
    <w:autoRedefine/>
    <w:semiHidden/>
    <w:pPr>
      <w:ind w:left="720"/>
    </w:pPr>
    <w:rPr>
      <w:sz w:val="20"/>
    </w:rPr>
  </w:style>
  <w:style w:type="paragraph" w:styleId="Sadraj6">
    <w:name w:val="toc 6"/>
    <w:basedOn w:val="Normal"/>
    <w:next w:val="Normal"/>
    <w:autoRedefine/>
    <w:semiHidden/>
    <w:pPr>
      <w:ind w:left="960"/>
    </w:pPr>
    <w:rPr>
      <w:sz w:val="20"/>
    </w:rPr>
  </w:style>
  <w:style w:type="paragraph" w:styleId="Sadraj7">
    <w:name w:val="toc 7"/>
    <w:basedOn w:val="Normal"/>
    <w:next w:val="Normal"/>
    <w:autoRedefine/>
    <w:semiHidden/>
    <w:pPr>
      <w:ind w:left="1200"/>
    </w:pPr>
    <w:rPr>
      <w:sz w:val="20"/>
    </w:rPr>
  </w:style>
  <w:style w:type="paragraph" w:styleId="Sadraj8">
    <w:name w:val="toc 8"/>
    <w:basedOn w:val="Normal"/>
    <w:next w:val="Normal"/>
    <w:autoRedefine/>
    <w:semiHidden/>
    <w:pPr>
      <w:ind w:left="1440"/>
    </w:pPr>
    <w:rPr>
      <w:sz w:val="20"/>
    </w:rPr>
  </w:style>
  <w:style w:type="paragraph" w:styleId="Sadraj9">
    <w:name w:val="toc 9"/>
    <w:basedOn w:val="Normal"/>
    <w:next w:val="Normal"/>
    <w:autoRedefine/>
    <w:semiHidden/>
    <w:pPr>
      <w:ind w:left="1680"/>
    </w:pPr>
    <w:rPr>
      <w:sz w:val="20"/>
    </w:rPr>
  </w:style>
  <w:style w:type="paragraph" w:styleId="Tijeloteksta3">
    <w:name w:val="Body Text 3"/>
    <w:basedOn w:val="Normal"/>
    <w:pPr>
      <w:ind w:right="-51"/>
      <w:jc w:val="both"/>
      <w:outlineLvl w:val="0"/>
    </w:pPr>
    <w:rPr>
      <w:rFonts w:ascii="Arial" w:hAnsi="Arial"/>
      <w:sz w:val="22"/>
      <w:lang w:val="fr-FR"/>
    </w:rPr>
  </w:style>
  <w:style w:type="character" w:styleId="SlijeenaHiperveza">
    <w:name w:val="FollowedHyperlink"/>
    <w:rPr>
      <w:color w:val="800080"/>
      <w:u w:val="single"/>
    </w:rPr>
  </w:style>
  <w:style w:type="paragraph" w:customStyle="1" w:styleId="NumPar2">
    <w:name w:val="NumPar 2"/>
    <w:basedOn w:val="Naslov2"/>
    <w:next w:val="Text2"/>
    <w:pPr>
      <w:keepNext w:val="0"/>
      <w:keepLines w:val="0"/>
      <w:numPr>
        <w:numId w:val="1"/>
      </w:numPr>
      <w:tabs>
        <w:tab w:val="num" w:pos="360"/>
      </w:tabs>
      <w:spacing w:after="240"/>
      <w:ind w:left="360"/>
      <w:outlineLvl w:val="9"/>
    </w:pPr>
    <w:rPr>
      <w:b w:val="0"/>
      <w:lang w:val="fr-FR"/>
    </w:rPr>
  </w:style>
  <w:style w:type="paragraph" w:styleId="Grafikeoznake5">
    <w:name w:val="List Bullet 5"/>
    <w:basedOn w:val="Normal"/>
    <w:autoRedefine/>
    <w:pPr>
      <w:numPr>
        <w:numId w:val="2"/>
      </w:numPr>
      <w:spacing w:after="240"/>
      <w:jc w:val="both"/>
    </w:pPr>
    <w:rPr>
      <w:lang w:val="fr-FR"/>
    </w:rPr>
  </w:style>
  <w:style w:type="paragraph" w:styleId="Grafikeoznake">
    <w:name w:val="List Bullet"/>
    <w:basedOn w:val="Normal"/>
    <w:link w:val="GrafikeoznakeChar"/>
    <w:rsid w:val="00684AFF"/>
    <w:pPr>
      <w:numPr>
        <w:numId w:val="9"/>
      </w:numPr>
      <w:spacing w:after="240"/>
      <w:jc w:val="both"/>
    </w:pPr>
    <w:rPr>
      <w:snapToGrid/>
      <w:lang w:eastAsia="en-GB"/>
    </w:rPr>
  </w:style>
  <w:style w:type="paragraph" w:styleId="Tekstbalonia">
    <w:name w:val="Balloon Text"/>
    <w:basedOn w:val="Normal"/>
    <w:semiHidden/>
    <w:rsid w:val="00046C46"/>
    <w:rPr>
      <w:rFonts w:ascii="Tahoma" w:hAnsi="Tahoma" w:cs="Tahoma"/>
      <w:sz w:val="16"/>
      <w:szCs w:val="16"/>
    </w:rPr>
  </w:style>
  <w:style w:type="paragraph" w:customStyle="1" w:styleId="TOC3">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Reetkatablice">
    <w:name w:val="Table Grid"/>
    <w:basedOn w:val="Obinatablica"/>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ormal"/>
    <w:qFormat/>
    <w:rsid w:val="006A7719"/>
    <w:pPr>
      <w:spacing w:before="120" w:after="120"/>
      <w:jc w:val="center"/>
    </w:pPr>
    <w:rPr>
      <w:rFonts w:ascii="Arial" w:hAnsi="Arial"/>
      <w:b/>
      <w:sz w:val="28"/>
      <w:lang w:val="fr-BE"/>
    </w:rPr>
  </w:style>
  <w:style w:type="paragraph" w:customStyle="1" w:styleId="StyleListBullet11pt">
    <w:name w:val="Style List Bullet + 11 pt"/>
    <w:basedOn w:val="Grafikeoznake"/>
    <w:link w:val="StyleListBullet11ptChar"/>
    <w:autoRedefine/>
    <w:rsid w:val="00CF6359"/>
    <w:pPr>
      <w:spacing w:after="120"/>
    </w:pPr>
    <w:rPr>
      <w:sz w:val="22"/>
    </w:rPr>
  </w:style>
  <w:style w:type="paragraph" w:styleId="Tijeloteksta2">
    <w:name w:val="Body Text 2"/>
    <w:basedOn w:val="Normal"/>
    <w:rsid w:val="000D5F55"/>
    <w:pPr>
      <w:tabs>
        <w:tab w:val="num" w:pos="567"/>
      </w:tabs>
      <w:jc w:val="both"/>
    </w:pPr>
    <w:rPr>
      <w:snapToGrid/>
      <w:lang w:val="sv-SE" w:eastAsia="en-GB"/>
    </w:rPr>
  </w:style>
  <w:style w:type="character" w:customStyle="1" w:styleId="GrafikeoznakeChar">
    <w:name w:val="Grafičke oznake Char"/>
    <w:link w:val="Grafikeoznake"/>
    <w:rsid w:val="00CF6359"/>
    <w:rPr>
      <w:rFonts w:ascii="Arial Narrow" w:hAnsi="Arial Narrow"/>
      <w:sz w:val="24"/>
      <w:lang w:val="en-GB" w:eastAsia="en-GB"/>
    </w:rPr>
  </w:style>
  <w:style w:type="character" w:styleId="Referencakomentara">
    <w:name w:val="annotation reference"/>
    <w:uiPriority w:val="99"/>
    <w:semiHidden/>
    <w:rsid w:val="00F278A6"/>
    <w:rPr>
      <w:sz w:val="16"/>
      <w:szCs w:val="16"/>
    </w:rPr>
  </w:style>
  <w:style w:type="paragraph" w:styleId="Tekstkomentara">
    <w:name w:val="annotation text"/>
    <w:basedOn w:val="Normal"/>
    <w:link w:val="TekstkomentaraChar"/>
    <w:uiPriority w:val="99"/>
    <w:semiHidden/>
    <w:rsid w:val="00F278A6"/>
    <w:rPr>
      <w:sz w:val="20"/>
    </w:rPr>
  </w:style>
  <w:style w:type="paragraph" w:styleId="Predmetkomentara">
    <w:name w:val="annotation subject"/>
    <w:basedOn w:val="Tekstkomentara"/>
    <w:next w:val="Tekstkomentara"/>
    <w:semiHidden/>
    <w:rsid w:val="00F278A6"/>
    <w:rPr>
      <w:b/>
      <w:bCs/>
    </w:rPr>
  </w:style>
  <w:style w:type="character" w:customStyle="1" w:styleId="Style11pt">
    <w:name w:val="Style 11 pt"/>
    <w:rsid w:val="00B41A93"/>
    <w:rPr>
      <w:sz w:val="22"/>
    </w:rPr>
  </w:style>
  <w:style w:type="character" w:customStyle="1" w:styleId="StyleListBullet11ptChar">
    <w:name w:val="Style List Bullet + 11 pt Char"/>
    <w:link w:val="StyleListBullet11pt"/>
    <w:rsid w:val="00CF6359"/>
    <w:rPr>
      <w:rFonts w:ascii="Arial Narrow" w:hAnsi="Arial Narrow"/>
      <w:sz w:val="22"/>
      <w:lang w:val="en-GB" w:eastAsia="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link w:val="Tekstfusnote"/>
    <w:semiHidden/>
    <w:locked/>
    <w:rsid w:val="005C2BD6"/>
    <w:rPr>
      <w:snapToGrid w:val="0"/>
      <w:lang w:val="en-GB" w:eastAsia="en-US" w:bidi="ar-SA"/>
    </w:rPr>
  </w:style>
  <w:style w:type="character" w:customStyle="1" w:styleId="PodnojeChar">
    <w:name w:val="Podnožje Char"/>
    <w:link w:val="Podnoje"/>
    <w:uiPriority w:val="99"/>
    <w:rsid w:val="00331983"/>
    <w:rPr>
      <w:rFonts w:ascii="Arial" w:hAnsi="Arial"/>
      <w:snapToGrid w:val="0"/>
      <w:sz w:val="16"/>
      <w:lang w:val="en-GB" w:eastAsia="en-US"/>
    </w:rPr>
  </w:style>
  <w:style w:type="character" w:customStyle="1" w:styleId="ZaglavljeChar">
    <w:name w:val="Zaglavlje Char"/>
    <w:link w:val="Zaglavlje"/>
    <w:uiPriority w:val="99"/>
    <w:rsid w:val="00664D7B"/>
    <w:rPr>
      <w:snapToGrid w:val="0"/>
      <w:sz w:val="24"/>
      <w:lang w:val="en-GB" w:eastAsia="en-US"/>
    </w:rPr>
  </w:style>
  <w:style w:type="paragraph" w:styleId="Odlomakpopisa">
    <w:name w:val="List Paragraph"/>
    <w:basedOn w:val="Normal"/>
    <w:uiPriority w:val="34"/>
    <w:qFormat/>
    <w:rsid w:val="00A719D3"/>
    <w:pPr>
      <w:ind w:left="720"/>
    </w:pPr>
    <w:rPr>
      <w:rFonts w:ascii="Calibri" w:eastAsia="Calibri" w:hAnsi="Calibri"/>
      <w:snapToGrid/>
      <w:sz w:val="22"/>
      <w:szCs w:val="22"/>
      <w:lang w:val="hr-HR" w:eastAsia="hr-HR"/>
    </w:rPr>
  </w:style>
  <w:style w:type="paragraph" w:styleId="StandardWeb">
    <w:name w:val="Normal (Web)"/>
    <w:basedOn w:val="Normal"/>
    <w:uiPriority w:val="99"/>
    <w:rsid w:val="00C82116"/>
    <w:pPr>
      <w:spacing w:before="100" w:beforeAutospacing="1" w:after="100" w:afterAutospacing="1"/>
    </w:pPr>
    <w:rPr>
      <w:snapToGrid/>
      <w:szCs w:val="24"/>
      <w:lang w:val="hr-HR" w:eastAsia="hr-HR"/>
    </w:rPr>
  </w:style>
  <w:style w:type="paragraph" w:styleId="Obinitekst">
    <w:name w:val="Plain Text"/>
    <w:basedOn w:val="Normal"/>
    <w:link w:val="ObinitekstChar"/>
    <w:rsid w:val="007948BD"/>
    <w:rPr>
      <w:rFonts w:ascii="Courier New" w:hAnsi="Courier New" w:cs="Courier New"/>
      <w:snapToGrid/>
      <w:sz w:val="20"/>
      <w:lang w:val="hr-HR" w:eastAsia="hr-HR"/>
    </w:rPr>
  </w:style>
  <w:style w:type="character" w:customStyle="1" w:styleId="ObinitekstChar">
    <w:name w:val="Obični tekst Char"/>
    <w:link w:val="Obinitekst"/>
    <w:rsid w:val="007948BD"/>
    <w:rPr>
      <w:rFonts w:ascii="Courier New" w:hAnsi="Courier New" w:cs="Courier New"/>
    </w:rPr>
  </w:style>
  <w:style w:type="paragraph" w:styleId="Bezproreda">
    <w:name w:val="No Spacing"/>
    <w:uiPriority w:val="1"/>
    <w:qFormat/>
    <w:rsid w:val="009353DB"/>
    <w:rPr>
      <w:rFonts w:ascii="Arial" w:eastAsia="Calibri" w:hAnsi="Arial"/>
      <w:sz w:val="22"/>
      <w:szCs w:val="22"/>
      <w:lang w:eastAsia="en-US"/>
    </w:rPr>
  </w:style>
  <w:style w:type="character" w:customStyle="1" w:styleId="TekstkomentaraChar">
    <w:name w:val="Tekst komentara Char"/>
    <w:link w:val="Tekstkomentara"/>
    <w:uiPriority w:val="99"/>
    <w:semiHidden/>
    <w:rsid w:val="009353DB"/>
    <w:rPr>
      <w:snapToGrid w:val="0"/>
      <w:lang w:val="en-GB" w:eastAsia="en-US"/>
    </w:rPr>
  </w:style>
  <w:style w:type="paragraph" w:styleId="Revizija">
    <w:name w:val="Revision"/>
    <w:hidden/>
    <w:uiPriority w:val="99"/>
    <w:semiHidden/>
    <w:rsid w:val="006F6E6D"/>
    <w:rPr>
      <w:snapToGrid w:val="0"/>
      <w:sz w:val="24"/>
      <w:lang w:val="en-GB" w:eastAsia="en-US"/>
    </w:rPr>
  </w:style>
  <w:style w:type="paragraph" w:styleId="TOCNaslov">
    <w:name w:val="TOC Heading"/>
    <w:basedOn w:val="Naslov1"/>
    <w:next w:val="Normal"/>
    <w:uiPriority w:val="39"/>
    <w:unhideWhenUsed/>
    <w:qFormat/>
    <w:rsid w:val="00D72B5B"/>
    <w:pPr>
      <w:keepLines/>
      <w:spacing w:after="0" w:line="259" w:lineRule="auto"/>
      <w:outlineLvl w:val="9"/>
    </w:pPr>
    <w:rPr>
      <w:rFonts w:ascii="Calibri Light" w:hAnsi="Calibri Light"/>
      <w:b w:val="0"/>
      <w:snapToGrid/>
      <w:color w:val="2E74B5"/>
      <w:kern w:val="0"/>
      <w:sz w:val="32"/>
      <w:szCs w:val="32"/>
      <w:lang w:val="hr-HR" w:eastAsia="hr-HR"/>
    </w:rPr>
  </w:style>
  <w:style w:type="character" w:styleId="Nerijeenospominjanje">
    <w:name w:val="Unresolved Mention"/>
    <w:uiPriority w:val="99"/>
    <w:semiHidden/>
    <w:unhideWhenUsed/>
    <w:rsid w:val="00807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6680">
      <w:bodyDiv w:val="1"/>
      <w:marLeft w:val="0"/>
      <w:marRight w:val="0"/>
      <w:marTop w:val="0"/>
      <w:marBottom w:val="0"/>
      <w:divBdr>
        <w:top w:val="none" w:sz="0" w:space="0" w:color="auto"/>
        <w:left w:val="none" w:sz="0" w:space="0" w:color="auto"/>
        <w:bottom w:val="none" w:sz="0" w:space="0" w:color="auto"/>
        <w:right w:val="none" w:sz="0" w:space="0" w:color="auto"/>
      </w:divBdr>
    </w:div>
    <w:div w:id="514148768">
      <w:bodyDiv w:val="1"/>
      <w:marLeft w:val="0"/>
      <w:marRight w:val="0"/>
      <w:marTop w:val="0"/>
      <w:marBottom w:val="0"/>
      <w:divBdr>
        <w:top w:val="none" w:sz="0" w:space="0" w:color="auto"/>
        <w:left w:val="none" w:sz="0" w:space="0" w:color="auto"/>
        <w:bottom w:val="none" w:sz="0" w:space="0" w:color="auto"/>
        <w:right w:val="none" w:sz="0" w:space="0" w:color="auto"/>
      </w:divBdr>
    </w:div>
    <w:div w:id="784926838">
      <w:bodyDiv w:val="1"/>
      <w:marLeft w:val="0"/>
      <w:marRight w:val="0"/>
      <w:marTop w:val="0"/>
      <w:marBottom w:val="0"/>
      <w:divBdr>
        <w:top w:val="none" w:sz="0" w:space="0" w:color="auto"/>
        <w:left w:val="none" w:sz="0" w:space="0" w:color="auto"/>
        <w:bottom w:val="none" w:sz="0" w:space="0" w:color="auto"/>
        <w:right w:val="none" w:sz="0" w:space="0" w:color="auto"/>
      </w:divBdr>
    </w:div>
    <w:div w:id="891771806">
      <w:bodyDiv w:val="1"/>
      <w:marLeft w:val="0"/>
      <w:marRight w:val="0"/>
      <w:marTop w:val="0"/>
      <w:marBottom w:val="0"/>
      <w:divBdr>
        <w:top w:val="none" w:sz="0" w:space="0" w:color="auto"/>
        <w:left w:val="none" w:sz="0" w:space="0" w:color="auto"/>
        <w:bottom w:val="none" w:sz="0" w:space="0" w:color="auto"/>
        <w:right w:val="none" w:sz="0" w:space="0" w:color="auto"/>
      </w:divBdr>
    </w:div>
    <w:div w:id="1227490133">
      <w:bodyDiv w:val="1"/>
      <w:marLeft w:val="0"/>
      <w:marRight w:val="0"/>
      <w:marTop w:val="0"/>
      <w:marBottom w:val="0"/>
      <w:divBdr>
        <w:top w:val="none" w:sz="0" w:space="0" w:color="auto"/>
        <w:left w:val="none" w:sz="0" w:space="0" w:color="auto"/>
        <w:bottom w:val="none" w:sz="0" w:space="0" w:color="auto"/>
        <w:right w:val="none" w:sz="0" w:space="0" w:color="auto"/>
      </w:divBdr>
    </w:div>
    <w:div w:id="1594704729">
      <w:bodyDiv w:val="1"/>
      <w:marLeft w:val="0"/>
      <w:marRight w:val="0"/>
      <w:marTop w:val="0"/>
      <w:marBottom w:val="0"/>
      <w:divBdr>
        <w:top w:val="none" w:sz="0" w:space="0" w:color="auto"/>
        <w:left w:val="none" w:sz="0" w:space="0" w:color="auto"/>
        <w:bottom w:val="none" w:sz="0" w:space="0" w:color="auto"/>
        <w:right w:val="none" w:sz="0" w:space="0" w:color="auto"/>
      </w:divBdr>
    </w:div>
    <w:div w:id="1750225767">
      <w:bodyDiv w:val="1"/>
      <w:marLeft w:val="0"/>
      <w:marRight w:val="0"/>
      <w:marTop w:val="0"/>
      <w:marBottom w:val="0"/>
      <w:divBdr>
        <w:top w:val="none" w:sz="0" w:space="0" w:color="auto"/>
        <w:left w:val="none" w:sz="0" w:space="0" w:color="auto"/>
        <w:bottom w:val="none" w:sz="0" w:space="0" w:color="auto"/>
        <w:right w:val="none" w:sz="0" w:space="0" w:color="auto"/>
      </w:divBdr>
    </w:div>
    <w:div w:id="17957152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47908" TargetMode="External"/><Relationship Id="rId18" Type="http://schemas.openxmlformats.org/officeDocument/2006/relationships/hyperlink" Target="https://www.zakon.hr/cms.htm?id=47908" TargetMode="External"/><Relationship Id="rId26" Type="http://schemas.openxmlformats.org/officeDocument/2006/relationships/hyperlink" Target="http://www.zakon.hr/cms.htm?id=4678" TargetMode="External"/><Relationship Id="rId39" Type="http://schemas.openxmlformats.org/officeDocument/2006/relationships/header" Target="header1.xml"/><Relationship Id="rId21" Type="http://schemas.openxmlformats.org/officeDocument/2006/relationships/hyperlink" Target="http://www.zakon.hr/cms.htm?id=948" TargetMode="External"/><Relationship Id="rId34" Type="http://schemas.openxmlformats.org/officeDocument/2006/relationships/image" Target="media/image2.emf"/><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zakon.hr/cms.htm?id=35927" TargetMode="External"/><Relationship Id="rId20" Type="http://schemas.openxmlformats.org/officeDocument/2006/relationships/hyperlink" Target="http://www.zakon.hr/cms.htm?id=947" TargetMode="External"/><Relationship Id="rId29" Type="http://schemas.openxmlformats.org/officeDocument/2006/relationships/hyperlink" Target="http://www.fzoeu.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akon.hr/cms.htm?id=35927" TargetMode="External"/><Relationship Id="rId24" Type="http://schemas.openxmlformats.org/officeDocument/2006/relationships/hyperlink" Target="http://www.zakon.hr/cms.htm?id=951" TargetMode="External"/><Relationship Id="rId32" Type="http://schemas.openxmlformats.org/officeDocument/2006/relationships/hyperlink" Target="http://www.fzoeu.hr" TargetMode="External"/><Relationship Id="rId37" Type="http://schemas.openxmlformats.org/officeDocument/2006/relationships/image" Target="media/image4.png"/><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zakon.hr/cms.htm?id=35929" TargetMode="External"/><Relationship Id="rId23" Type="http://schemas.openxmlformats.org/officeDocument/2006/relationships/hyperlink" Target="http://www.zakon.hr/cms.htm?id=950" TargetMode="External"/><Relationship Id="rId28" Type="http://schemas.openxmlformats.org/officeDocument/2006/relationships/hyperlink" Target="http://www.fzoeu.hr" TargetMode="External"/><Relationship Id="rId36" Type="http://schemas.openxmlformats.org/officeDocument/2006/relationships/hyperlink" Target="http://www.fzoeu.hr" TargetMode="External"/><Relationship Id="rId10" Type="http://schemas.openxmlformats.org/officeDocument/2006/relationships/hyperlink" Target="https://www.zakon.hr/cms.htm?id=35929" TargetMode="External"/><Relationship Id="rId19" Type="http://schemas.openxmlformats.org/officeDocument/2006/relationships/hyperlink" Target="https://www.zakon.hr/cms.htm?id=48214" TargetMode="External"/><Relationship Id="rId31" Type="http://schemas.openxmlformats.org/officeDocument/2006/relationships/hyperlink" Target="mailto:gospodarenje_energijom@fzoeu.h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zakon.hr/cms.htm?id=48214" TargetMode="External"/><Relationship Id="rId22" Type="http://schemas.openxmlformats.org/officeDocument/2006/relationships/hyperlink" Target="http://www.zakon.hr/cms.htm?id=949" TargetMode="External"/><Relationship Id="rId27" Type="http://schemas.openxmlformats.org/officeDocument/2006/relationships/hyperlink" Target="https://www.zakon.hr/cms.htm?id=35579" TargetMode="External"/><Relationship Id="rId30" Type="http://schemas.openxmlformats.org/officeDocument/2006/relationships/hyperlink" Target="mailto:okolis@fzoeu.hr" TargetMode="External"/><Relationship Id="rId35" Type="http://schemas.openxmlformats.org/officeDocument/2006/relationships/image" Target="media/image3.emf"/><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zakon.hr/cms.htm?id=43415" TargetMode="External"/><Relationship Id="rId17" Type="http://schemas.openxmlformats.org/officeDocument/2006/relationships/hyperlink" Target="https://www.zakon.hr/cms.htm?id=43415" TargetMode="External"/><Relationship Id="rId25" Type="http://schemas.openxmlformats.org/officeDocument/2006/relationships/hyperlink" Target="http://www.zakon.hr/cms.htm?id=1642" TargetMode="External"/><Relationship Id="rId33" Type="http://schemas.openxmlformats.org/officeDocument/2006/relationships/hyperlink" Target="http://www.fzoeu.hr"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ingor.gov.hr/UserDocsImages/UPRAVA%20ZA%20ENERGETIKU/Strategije,%20planovi%20i%20programi/hr%20necp/Integrirani%20nacionalni%20energetski%20i%20klimatski%20plan%20Republike%20Hrvatske%20%20_final.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848F9F19-A040-4BBB-8832-0342C8F8C925}">
  <ds:schemaRefs>
    <ds:schemaRef ds:uri="http://schemas.openxmlformats.org/officeDocument/2006/bibliography"/>
  </ds:schemaRefs>
</ds:datastoreItem>
</file>

<file path=customXml/itemProps2.xml><?xml version="1.0" encoding="utf-8"?>
<ds:datastoreItem xmlns:ds="http://schemas.openxmlformats.org/officeDocument/2006/customXml" ds:itemID="{DD6DE681-79DF-4456-8D32-1EFE691BB1C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24</Pages>
  <Words>7924</Words>
  <Characters>52921</Characters>
  <Application>Microsoft Office Word</Application>
  <DocSecurity>0</DocSecurity>
  <Lines>441</Lines>
  <Paragraphs>121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60724</CharactersWithSpaces>
  <SharedDoc>false</SharedDoc>
  <HLinks>
    <vt:vector size="336" baseType="variant">
      <vt:variant>
        <vt:i4>1048595</vt:i4>
      </vt:variant>
      <vt:variant>
        <vt:i4>255</vt:i4>
      </vt:variant>
      <vt:variant>
        <vt:i4>0</vt:i4>
      </vt:variant>
      <vt:variant>
        <vt:i4>5</vt:i4>
      </vt:variant>
      <vt:variant>
        <vt:lpwstr>http://www.fzoeu.hr/</vt:lpwstr>
      </vt:variant>
      <vt:variant>
        <vt:lpwstr/>
      </vt:variant>
      <vt:variant>
        <vt:i4>1048595</vt:i4>
      </vt:variant>
      <vt:variant>
        <vt:i4>252</vt:i4>
      </vt:variant>
      <vt:variant>
        <vt:i4>0</vt:i4>
      </vt:variant>
      <vt:variant>
        <vt:i4>5</vt:i4>
      </vt:variant>
      <vt:variant>
        <vt:lpwstr>http://www.fzoeu.hr/</vt:lpwstr>
      </vt:variant>
      <vt:variant>
        <vt:lpwstr/>
      </vt:variant>
      <vt:variant>
        <vt:i4>1048595</vt:i4>
      </vt:variant>
      <vt:variant>
        <vt:i4>249</vt:i4>
      </vt:variant>
      <vt:variant>
        <vt:i4>0</vt:i4>
      </vt:variant>
      <vt:variant>
        <vt:i4>5</vt:i4>
      </vt:variant>
      <vt:variant>
        <vt:lpwstr>http://www.fzoeu.hr/</vt:lpwstr>
      </vt:variant>
      <vt:variant>
        <vt:lpwstr/>
      </vt:variant>
      <vt:variant>
        <vt:i4>5832751</vt:i4>
      </vt:variant>
      <vt:variant>
        <vt:i4>246</vt:i4>
      </vt:variant>
      <vt:variant>
        <vt:i4>0</vt:i4>
      </vt:variant>
      <vt:variant>
        <vt:i4>5</vt:i4>
      </vt:variant>
      <vt:variant>
        <vt:lpwstr>mailto:berislav.ratkajec@fzoeu.hr</vt:lpwstr>
      </vt:variant>
      <vt:variant>
        <vt:lpwstr/>
      </vt:variant>
      <vt:variant>
        <vt:i4>2228309</vt:i4>
      </vt:variant>
      <vt:variant>
        <vt:i4>243</vt:i4>
      </vt:variant>
      <vt:variant>
        <vt:i4>0</vt:i4>
      </vt:variant>
      <vt:variant>
        <vt:i4>5</vt:i4>
      </vt:variant>
      <vt:variant>
        <vt:lpwstr>mailto:snjezana.mihaljevic@fzoeu.hr</vt:lpwstr>
      </vt:variant>
      <vt:variant>
        <vt:lpwstr/>
      </vt:variant>
      <vt:variant>
        <vt:i4>1048595</vt:i4>
      </vt:variant>
      <vt:variant>
        <vt:i4>240</vt:i4>
      </vt:variant>
      <vt:variant>
        <vt:i4>0</vt:i4>
      </vt:variant>
      <vt:variant>
        <vt:i4>5</vt:i4>
      </vt:variant>
      <vt:variant>
        <vt:lpwstr>http://www.fzoeu.hr/</vt:lpwstr>
      </vt:variant>
      <vt:variant>
        <vt:lpwstr/>
      </vt:variant>
      <vt:variant>
        <vt:i4>1048595</vt:i4>
      </vt:variant>
      <vt:variant>
        <vt:i4>237</vt:i4>
      </vt:variant>
      <vt:variant>
        <vt:i4>0</vt:i4>
      </vt:variant>
      <vt:variant>
        <vt:i4>5</vt:i4>
      </vt:variant>
      <vt:variant>
        <vt:lpwstr>http://www.fzoeu.hr/</vt:lpwstr>
      </vt:variant>
      <vt:variant>
        <vt:lpwstr/>
      </vt:variant>
      <vt:variant>
        <vt:i4>5832722</vt:i4>
      </vt:variant>
      <vt:variant>
        <vt:i4>234</vt:i4>
      </vt:variant>
      <vt:variant>
        <vt:i4>0</vt:i4>
      </vt:variant>
      <vt:variant>
        <vt:i4>5</vt:i4>
      </vt:variant>
      <vt:variant>
        <vt:lpwstr>https://www.zakon.hr/cms.htm?id=35579</vt:lpwstr>
      </vt:variant>
      <vt:variant>
        <vt:lpwstr/>
      </vt:variant>
      <vt:variant>
        <vt:i4>8126581</vt:i4>
      </vt:variant>
      <vt:variant>
        <vt:i4>231</vt:i4>
      </vt:variant>
      <vt:variant>
        <vt:i4>0</vt:i4>
      </vt:variant>
      <vt:variant>
        <vt:i4>5</vt:i4>
      </vt:variant>
      <vt:variant>
        <vt:lpwstr>http://www.zakon.hr/cms.htm?id=4678</vt:lpwstr>
      </vt:variant>
      <vt:variant>
        <vt:lpwstr/>
      </vt:variant>
      <vt:variant>
        <vt:i4>7995509</vt:i4>
      </vt:variant>
      <vt:variant>
        <vt:i4>228</vt:i4>
      </vt:variant>
      <vt:variant>
        <vt:i4>0</vt:i4>
      </vt:variant>
      <vt:variant>
        <vt:i4>5</vt:i4>
      </vt:variant>
      <vt:variant>
        <vt:lpwstr>http://www.zakon.hr/cms.htm?id=1642</vt:lpwstr>
      </vt:variant>
      <vt:variant>
        <vt:lpwstr/>
      </vt:variant>
      <vt:variant>
        <vt:i4>7798902</vt:i4>
      </vt:variant>
      <vt:variant>
        <vt:i4>225</vt:i4>
      </vt:variant>
      <vt:variant>
        <vt:i4>0</vt:i4>
      </vt:variant>
      <vt:variant>
        <vt:i4>5</vt:i4>
      </vt:variant>
      <vt:variant>
        <vt:lpwstr>http://www.zakon.hr/cms.htm?id=951</vt:lpwstr>
      </vt:variant>
      <vt:variant>
        <vt:lpwstr/>
      </vt:variant>
      <vt:variant>
        <vt:i4>7733366</vt:i4>
      </vt:variant>
      <vt:variant>
        <vt:i4>222</vt:i4>
      </vt:variant>
      <vt:variant>
        <vt:i4>0</vt:i4>
      </vt:variant>
      <vt:variant>
        <vt:i4>5</vt:i4>
      </vt:variant>
      <vt:variant>
        <vt:lpwstr>http://www.zakon.hr/cms.htm?id=950</vt:lpwstr>
      </vt:variant>
      <vt:variant>
        <vt:lpwstr/>
      </vt:variant>
      <vt:variant>
        <vt:i4>8323191</vt:i4>
      </vt:variant>
      <vt:variant>
        <vt:i4>219</vt:i4>
      </vt:variant>
      <vt:variant>
        <vt:i4>0</vt:i4>
      </vt:variant>
      <vt:variant>
        <vt:i4>5</vt:i4>
      </vt:variant>
      <vt:variant>
        <vt:lpwstr>http://www.zakon.hr/cms.htm?id=949</vt:lpwstr>
      </vt:variant>
      <vt:variant>
        <vt:lpwstr/>
      </vt:variant>
      <vt:variant>
        <vt:i4>8257655</vt:i4>
      </vt:variant>
      <vt:variant>
        <vt:i4>216</vt:i4>
      </vt:variant>
      <vt:variant>
        <vt:i4>0</vt:i4>
      </vt:variant>
      <vt:variant>
        <vt:i4>5</vt:i4>
      </vt:variant>
      <vt:variant>
        <vt:lpwstr>http://www.zakon.hr/cms.htm?id=948</vt:lpwstr>
      </vt:variant>
      <vt:variant>
        <vt:lpwstr/>
      </vt:variant>
      <vt:variant>
        <vt:i4>7405687</vt:i4>
      </vt:variant>
      <vt:variant>
        <vt:i4>213</vt:i4>
      </vt:variant>
      <vt:variant>
        <vt:i4>0</vt:i4>
      </vt:variant>
      <vt:variant>
        <vt:i4>5</vt:i4>
      </vt:variant>
      <vt:variant>
        <vt:lpwstr>http://www.zakon.hr/cms.htm?id=947</vt:lpwstr>
      </vt:variant>
      <vt:variant>
        <vt:lpwstr/>
      </vt:variant>
      <vt:variant>
        <vt:i4>5373970</vt:i4>
      </vt:variant>
      <vt:variant>
        <vt:i4>210</vt:i4>
      </vt:variant>
      <vt:variant>
        <vt:i4>0</vt:i4>
      </vt:variant>
      <vt:variant>
        <vt:i4>5</vt:i4>
      </vt:variant>
      <vt:variant>
        <vt:lpwstr>https://www.zakon.hr/cms.htm?id=48214</vt:lpwstr>
      </vt:variant>
      <vt:variant>
        <vt:lpwstr/>
      </vt:variant>
      <vt:variant>
        <vt:i4>6029337</vt:i4>
      </vt:variant>
      <vt:variant>
        <vt:i4>207</vt:i4>
      </vt:variant>
      <vt:variant>
        <vt:i4>0</vt:i4>
      </vt:variant>
      <vt:variant>
        <vt:i4>5</vt:i4>
      </vt:variant>
      <vt:variant>
        <vt:lpwstr>https://www.zakon.hr/cms.htm?id=47908</vt:lpwstr>
      </vt:variant>
      <vt:variant>
        <vt:lpwstr/>
      </vt:variant>
      <vt:variant>
        <vt:i4>5832724</vt:i4>
      </vt:variant>
      <vt:variant>
        <vt:i4>204</vt:i4>
      </vt:variant>
      <vt:variant>
        <vt:i4>0</vt:i4>
      </vt:variant>
      <vt:variant>
        <vt:i4>5</vt:i4>
      </vt:variant>
      <vt:variant>
        <vt:lpwstr>https://www.zakon.hr/cms.htm?id=43415</vt:lpwstr>
      </vt:variant>
      <vt:variant>
        <vt:lpwstr/>
      </vt:variant>
      <vt:variant>
        <vt:i4>6029342</vt:i4>
      </vt:variant>
      <vt:variant>
        <vt:i4>201</vt:i4>
      </vt:variant>
      <vt:variant>
        <vt:i4>0</vt:i4>
      </vt:variant>
      <vt:variant>
        <vt:i4>5</vt:i4>
      </vt:variant>
      <vt:variant>
        <vt:lpwstr>https://www.zakon.hr/cms.htm?id=35927</vt:lpwstr>
      </vt:variant>
      <vt:variant>
        <vt:lpwstr/>
      </vt:variant>
      <vt:variant>
        <vt:i4>6029342</vt:i4>
      </vt:variant>
      <vt:variant>
        <vt:i4>198</vt:i4>
      </vt:variant>
      <vt:variant>
        <vt:i4>0</vt:i4>
      </vt:variant>
      <vt:variant>
        <vt:i4>5</vt:i4>
      </vt:variant>
      <vt:variant>
        <vt:lpwstr>https://www.zakon.hr/cms.htm?id=35929</vt:lpwstr>
      </vt:variant>
      <vt:variant>
        <vt:lpwstr/>
      </vt:variant>
      <vt:variant>
        <vt:i4>5373970</vt:i4>
      </vt:variant>
      <vt:variant>
        <vt:i4>195</vt:i4>
      </vt:variant>
      <vt:variant>
        <vt:i4>0</vt:i4>
      </vt:variant>
      <vt:variant>
        <vt:i4>5</vt:i4>
      </vt:variant>
      <vt:variant>
        <vt:lpwstr>https://www.zakon.hr/cms.htm?id=48214</vt:lpwstr>
      </vt:variant>
      <vt:variant>
        <vt:lpwstr/>
      </vt:variant>
      <vt:variant>
        <vt:i4>6029337</vt:i4>
      </vt:variant>
      <vt:variant>
        <vt:i4>192</vt:i4>
      </vt:variant>
      <vt:variant>
        <vt:i4>0</vt:i4>
      </vt:variant>
      <vt:variant>
        <vt:i4>5</vt:i4>
      </vt:variant>
      <vt:variant>
        <vt:lpwstr>https://www.zakon.hr/cms.htm?id=47908</vt:lpwstr>
      </vt:variant>
      <vt:variant>
        <vt:lpwstr/>
      </vt:variant>
      <vt:variant>
        <vt:i4>5832724</vt:i4>
      </vt:variant>
      <vt:variant>
        <vt:i4>189</vt:i4>
      </vt:variant>
      <vt:variant>
        <vt:i4>0</vt:i4>
      </vt:variant>
      <vt:variant>
        <vt:i4>5</vt:i4>
      </vt:variant>
      <vt:variant>
        <vt:lpwstr>https://www.zakon.hr/cms.htm?id=43415</vt:lpwstr>
      </vt:variant>
      <vt:variant>
        <vt:lpwstr/>
      </vt:variant>
      <vt:variant>
        <vt:i4>6029342</vt:i4>
      </vt:variant>
      <vt:variant>
        <vt:i4>186</vt:i4>
      </vt:variant>
      <vt:variant>
        <vt:i4>0</vt:i4>
      </vt:variant>
      <vt:variant>
        <vt:i4>5</vt:i4>
      </vt:variant>
      <vt:variant>
        <vt:lpwstr>https://www.zakon.hr/cms.htm?id=35927</vt:lpwstr>
      </vt:variant>
      <vt:variant>
        <vt:lpwstr/>
      </vt:variant>
      <vt:variant>
        <vt:i4>6029342</vt:i4>
      </vt:variant>
      <vt:variant>
        <vt:i4>183</vt:i4>
      </vt:variant>
      <vt:variant>
        <vt:i4>0</vt:i4>
      </vt:variant>
      <vt:variant>
        <vt:i4>5</vt:i4>
      </vt:variant>
      <vt:variant>
        <vt:lpwstr>https://www.zakon.hr/cms.htm?id=35929</vt:lpwstr>
      </vt:variant>
      <vt:variant>
        <vt:lpwstr/>
      </vt:variant>
      <vt:variant>
        <vt:i4>1376308</vt:i4>
      </vt:variant>
      <vt:variant>
        <vt:i4>176</vt:i4>
      </vt:variant>
      <vt:variant>
        <vt:i4>0</vt:i4>
      </vt:variant>
      <vt:variant>
        <vt:i4>5</vt:i4>
      </vt:variant>
      <vt:variant>
        <vt:lpwstr/>
      </vt:variant>
      <vt:variant>
        <vt:lpwstr>_Toc76110227</vt:lpwstr>
      </vt:variant>
      <vt:variant>
        <vt:i4>1310772</vt:i4>
      </vt:variant>
      <vt:variant>
        <vt:i4>170</vt:i4>
      </vt:variant>
      <vt:variant>
        <vt:i4>0</vt:i4>
      </vt:variant>
      <vt:variant>
        <vt:i4>5</vt:i4>
      </vt:variant>
      <vt:variant>
        <vt:lpwstr/>
      </vt:variant>
      <vt:variant>
        <vt:lpwstr>_Toc76110226</vt:lpwstr>
      </vt:variant>
      <vt:variant>
        <vt:i4>1507380</vt:i4>
      </vt:variant>
      <vt:variant>
        <vt:i4>164</vt:i4>
      </vt:variant>
      <vt:variant>
        <vt:i4>0</vt:i4>
      </vt:variant>
      <vt:variant>
        <vt:i4>5</vt:i4>
      </vt:variant>
      <vt:variant>
        <vt:lpwstr/>
      </vt:variant>
      <vt:variant>
        <vt:lpwstr>_Toc76110225</vt:lpwstr>
      </vt:variant>
      <vt:variant>
        <vt:i4>1441844</vt:i4>
      </vt:variant>
      <vt:variant>
        <vt:i4>158</vt:i4>
      </vt:variant>
      <vt:variant>
        <vt:i4>0</vt:i4>
      </vt:variant>
      <vt:variant>
        <vt:i4>5</vt:i4>
      </vt:variant>
      <vt:variant>
        <vt:lpwstr/>
      </vt:variant>
      <vt:variant>
        <vt:lpwstr>_Toc76110224</vt:lpwstr>
      </vt:variant>
      <vt:variant>
        <vt:i4>1114164</vt:i4>
      </vt:variant>
      <vt:variant>
        <vt:i4>152</vt:i4>
      </vt:variant>
      <vt:variant>
        <vt:i4>0</vt:i4>
      </vt:variant>
      <vt:variant>
        <vt:i4>5</vt:i4>
      </vt:variant>
      <vt:variant>
        <vt:lpwstr/>
      </vt:variant>
      <vt:variant>
        <vt:lpwstr>_Toc76110223</vt:lpwstr>
      </vt:variant>
      <vt:variant>
        <vt:i4>1048628</vt:i4>
      </vt:variant>
      <vt:variant>
        <vt:i4>146</vt:i4>
      </vt:variant>
      <vt:variant>
        <vt:i4>0</vt:i4>
      </vt:variant>
      <vt:variant>
        <vt:i4>5</vt:i4>
      </vt:variant>
      <vt:variant>
        <vt:lpwstr/>
      </vt:variant>
      <vt:variant>
        <vt:lpwstr>_Toc76110222</vt:lpwstr>
      </vt:variant>
      <vt:variant>
        <vt:i4>1245236</vt:i4>
      </vt:variant>
      <vt:variant>
        <vt:i4>140</vt:i4>
      </vt:variant>
      <vt:variant>
        <vt:i4>0</vt:i4>
      </vt:variant>
      <vt:variant>
        <vt:i4>5</vt:i4>
      </vt:variant>
      <vt:variant>
        <vt:lpwstr/>
      </vt:variant>
      <vt:variant>
        <vt:lpwstr>_Toc76110221</vt:lpwstr>
      </vt:variant>
      <vt:variant>
        <vt:i4>1179700</vt:i4>
      </vt:variant>
      <vt:variant>
        <vt:i4>134</vt:i4>
      </vt:variant>
      <vt:variant>
        <vt:i4>0</vt:i4>
      </vt:variant>
      <vt:variant>
        <vt:i4>5</vt:i4>
      </vt:variant>
      <vt:variant>
        <vt:lpwstr/>
      </vt:variant>
      <vt:variant>
        <vt:lpwstr>_Toc76110220</vt:lpwstr>
      </vt:variant>
      <vt:variant>
        <vt:i4>1769527</vt:i4>
      </vt:variant>
      <vt:variant>
        <vt:i4>128</vt:i4>
      </vt:variant>
      <vt:variant>
        <vt:i4>0</vt:i4>
      </vt:variant>
      <vt:variant>
        <vt:i4>5</vt:i4>
      </vt:variant>
      <vt:variant>
        <vt:lpwstr/>
      </vt:variant>
      <vt:variant>
        <vt:lpwstr>_Toc76110219</vt:lpwstr>
      </vt:variant>
      <vt:variant>
        <vt:i4>1703991</vt:i4>
      </vt:variant>
      <vt:variant>
        <vt:i4>122</vt:i4>
      </vt:variant>
      <vt:variant>
        <vt:i4>0</vt:i4>
      </vt:variant>
      <vt:variant>
        <vt:i4>5</vt:i4>
      </vt:variant>
      <vt:variant>
        <vt:lpwstr/>
      </vt:variant>
      <vt:variant>
        <vt:lpwstr>_Toc76110218</vt:lpwstr>
      </vt:variant>
      <vt:variant>
        <vt:i4>1376311</vt:i4>
      </vt:variant>
      <vt:variant>
        <vt:i4>116</vt:i4>
      </vt:variant>
      <vt:variant>
        <vt:i4>0</vt:i4>
      </vt:variant>
      <vt:variant>
        <vt:i4>5</vt:i4>
      </vt:variant>
      <vt:variant>
        <vt:lpwstr/>
      </vt:variant>
      <vt:variant>
        <vt:lpwstr>_Toc76110217</vt:lpwstr>
      </vt:variant>
      <vt:variant>
        <vt:i4>1310775</vt:i4>
      </vt:variant>
      <vt:variant>
        <vt:i4>110</vt:i4>
      </vt:variant>
      <vt:variant>
        <vt:i4>0</vt:i4>
      </vt:variant>
      <vt:variant>
        <vt:i4>5</vt:i4>
      </vt:variant>
      <vt:variant>
        <vt:lpwstr/>
      </vt:variant>
      <vt:variant>
        <vt:lpwstr>_Toc76110216</vt:lpwstr>
      </vt:variant>
      <vt:variant>
        <vt:i4>1507383</vt:i4>
      </vt:variant>
      <vt:variant>
        <vt:i4>104</vt:i4>
      </vt:variant>
      <vt:variant>
        <vt:i4>0</vt:i4>
      </vt:variant>
      <vt:variant>
        <vt:i4>5</vt:i4>
      </vt:variant>
      <vt:variant>
        <vt:lpwstr/>
      </vt:variant>
      <vt:variant>
        <vt:lpwstr>_Toc76110215</vt:lpwstr>
      </vt:variant>
      <vt:variant>
        <vt:i4>1441847</vt:i4>
      </vt:variant>
      <vt:variant>
        <vt:i4>98</vt:i4>
      </vt:variant>
      <vt:variant>
        <vt:i4>0</vt:i4>
      </vt:variant>
      <vt:variant>
        <vt:i4>5</vt:i4>
      </vt:variant>
      <vt:variant>
        <vt:lpwstr/>
      </vt:variant>
      <vt:variant>
        <vt:lpwstr>_Toc76110214</vt:lpwstr>
      </vt:variant>
      <vt:variant>
        <vt:i4>1114167</vt:i4>
      </vt:variant>
      <vt:variant>
        <vt:i4>92</vt:i4>
      </vt:variant>
      <vt:variant>
        <vt:i4>0</vt:i4>
      </vt:variant>
      <vt:variant>
        <vt:i4>5</vt:i4>
      </vt:variant>
      <vt:variant>
        <vt:lpwstr/>
      </vt:variant>
      <vt:variant>
        <vt:lpwstr>_Toc76110213</vt:lpwstr>
      </vt:variant>
      <vt:variant>
        <vt:i4>1048631</vt:i4>
      </vt:variant>
      <vt:variant>
        <vt:i4>86</vt:i4>
      </vt:variant>
      <vt:variant>
        <vt:i4>0</vt:i4>
      </vt:variant>
      <vt:variant>
        <vt:i4>5</vt:i4>
      </vt:variant>
      <vt:variant>
        <vt:lpwstr/>
      </vt:variant>
      <vt:variant>
        <vt:lpwstr>_Toc76110212</vt:lpwstr>
      </vt:variant>
      <vt:variant>
        <vt:i4>1245239</vt:i4>
      </vt:variant>
      <vt:variant>
        <vt:i4>80</vt:i4>
      </vt:variant>
      <vt:variant>
        <vt:i4>0</vt:i4>
      </vt:variant>
      <vt:variant>
        <vt:i4>5</vt:i4>
      </vt:variant>
      <vt:variant>
        <vt:lpwstr/>
      </vt:variant>
      <vt:variant>
        <vt:lpwstr>_Toc76110211</vt:lpwstr>
      </vt:variant>
      <vt:variant>
        <vt:i4>1179703</vt:i4>
      </vt:variant>
      <vt:variant>
        <vt:i4>74</vt:i4>
      </vt:variant>
      <vt:variant>
        <vt:i4>0</vt:i4>
      </vt:variant>
      <vt:variant>
        <vt:i4>5</vt:i4>
      </vt:variant>
      <vt:variant>
        <vt:lpwstr/>
      </vt:variant>
      <vt:variant>
        <vt:lpwstr>_Toc76110210</vt:lpwstr>
      </vt:variant>
      <vt:variant>
        <vt:i4>1769526</vt:i4>
      </vt:variant>
      <vt:variant>
        <vt:i4>68</vt:i4>
      </vt:variant>
      <vt:variant>
        <vt:i4>0</vt:i4>
      </vt:variant>
      <vt:variant>
        <vt:i4>5</vt:i4>
      </vt:variant>
      <vt:variant>
        <vt:lpwstr/>
      </vt:variant>
      <vt:variant>
        <vt:lpwstr>_Toc76110209</vt:lpwstr>
      </vt:variant>
      <vt:variant>
        <vt:i4>1703990</vt:i4>
      </vt:variant>
      <vt:variant>
        <vt:i4>62</vt:i4>
      </vt:variant>
      <vt:variant>
        <vt:i4>0</vt:i4>
      </vt:variant>
      <vt:variant>
        <vt:i4>5</vt:i4>
      </vt:variant>
      <vt:variant>
        <vt:lpwstr/>
      </vt:variant>
      <vt:variant>
        <vt:lpwstr>_Toc76110208</vt:lpwstr>
      </vt:variant>
      <vt:variant>
        <vt:i4>1376310</vt:i4>
      </vt:variant>
      <vt:variant>
        <vt:i4>56</vt:i4>
      </vt:variant>
      <vt:variant>
        <vt:i4>0</vt:i4>
      </vt:variant>
      <vt:variant>
        <vt:i4>5</vt:i4>
      </vt:variant>
      <vt:variant>
        <vt:lpwstr/>
      </vt:variant>
      <vt:variant>
        <vt:lpwstr>_Toc76110207</vt:lpwstr>
      </vt:variant>
      <vt:variant>
        <vt:i4>1310774</vt:i4>
      </vt:variant>
      <vt:variant>
        <vt:i4>50</vt:i4>
      </vt:variant>
      <vt:variant>
        <vt:i4>0</vt:i4>
      </vt:variant>
      <vt:variant>
        <vt:i4>5</vt:i4>
      </vt:variant>
      <vt:variant>
        <vt:lpwstr/>
      </vt:variant>
      <vt:variant>
        <vt:lpwstr>_Toc76110206</vt:lpwstr>
      </vt:variant>
      <vt:variant>
        <vt:i4>1507382</vt:i4>
      </vt:variant>
      <vt:variant>
        <vt:i4>44</vt:i4>
      </vt:variant>
      <vt:variant>
        <vt:i4>0</vt:i4>
      </vt:variant>
      <vt:variant>
        <vt:i4>5</vt:i4>
      </vt:variant>
      <vt:variant>
        <vt:lpwstr/>
      </vt:variant>
      <vt:variant>
        <vt:lpwstr>_Toc76110205</vt:lpwstr>
      </vt:variant>
      <vt:variant>
        <vt:i4>1441846</vt:i4>
      </vt:variant>
      <vt:variant>
        <vt:i4>38</vt:i4>
      </vt:variant>
      <vt:variant>
        <vt:i4>0</vt:i4>
      </vt:variant>
      <vt:variant>
        <vt:i4>5</vt:i4>
      </vt:variant>
      <vt:variant>
        <vt:lpwstr/>
      </vt:variant>
      <vt:variant>
        <vt:lpwstr>_Toc76110204</vt:lpwstr>
      </vt:variant>
      <vt:variant>
        <vt:i4>1114166</vt:i4>
      </vt:variant>
      <vt:variant>
        <vt:i4>32</vt:i4>
      </vt:variant>
      <vt:variant>
        <vt:i4>0</vt:i4>
      </vt:variant>
      <vt:variant>
        <vt:i4>5</vt:i4>
      </vt:variant>
      <vt:variant>
        <vt:lpwstr/>
      </vt:variant>
      <vt:variant>
        <vt:lpwstr>_Toc76110203</vt:lpwstr>
      </vt:variant>
      <vt:variant>
        <vt:i4>1048630</vt:i4>
      </vt:variant>
      <vt:variant>
        <vt:i4>26</vt:i4>
      </vt:variant>
      <vt:variant>
        <vt:i4>0</vt:i4>
      </vt:variant>
      <vt:variant>
        <vt:i4>5</vt:i4>
      </vt:variant>
      <vt:variant>
        <vt:lpwstr/>
      </vt:variant>
      <vt:variant>
        <vt:lpwstr>_Toc76110202</vt:lpwstr>
      </vt:variant>
      <vt:variant>
        <vt:i4>1245238</vt:i4>
      </vt:variant>
      <vt:variant>
        <vt:i4>20</vt:i4>
      </vt:variant>
      <vt:variant>
        <vt:i4>0</vt:i4>
      </vt:variant>
      <vt:variant>
        <vt:i4>5</vt:i4>
      </vt:variant>
      <vt:variant>
        <vt:lpwstr/>
      </vt:variant>
      <vt:variant>
        <vt:lpwstr>_Toc76110201</vt:lpwstr>
      </vt:variant>
      <vt:variant>
        <vt:i4>1179702</vt:i4>
      </vt:variant>
      <vt:variant>
        <vt:i4>14</vt:i4>
      </vt:variant>
      <vt:variant>
        <vt:i4>0</vt:i4>
      </vt:variant>
      <vt:variant>
        <vt:i4>5</vt:i4>
      </vt:variant>
      <vt:variant>
        <vt:lpwstr/>
      </vt:variant>
      <vt:variant>
        <vt:lpwstr>_Toc76110200</vt:lpwstr>
      </vt:variant>
      <vt:variant>
        <vt:i4>1572927</vt:i4>
      </vt:variant>
      <vt:variant>
        <vt:i4>8</vt:i4>
      </vt:variant>
      <vt:variant>
        <vt:i4>0</vt:i4>
      </vt:variant>
      <vt:variant>
        <vt:i4>5</vt:i4>
      </vt:variant>
      <vt:variant>
        <vt:lpwstr/>
      </vt:variant>
      <vt:variant>
        <vt:lpwstr>_Toc76110199</vt:lpwstr>
      </vt:variant>
      <vt:variant>
        <vt:i4>1638463</vt:i4>
      </vt:variant>
      <vt:variant>
        <vt:i4>2</vt:i4>
      </vt:variant>
      <vt:variant>
        <vt:i4>0</vt:i4>
      </vt:variant>
      <vt:variant>
        <vt:i4>5</vt:i4>
      </vt:variant>
      <vt:variant>
        <vt:lpwstr/>
      </vt:variant>
      <vt:variant>
        <vt:lpwstr>_Toc76110198</vt:lpwstr>
      </vt:variant>
      <vt:variant>
        <vt:i4>2359372</vt:i4>
      </vt:variant>
      <vt:variant>
        <vt:i4>0</vt:i4>
      </vt:variant>
      <vt:variant>
        <vt:i4>0</vt:i4>
      </vt:variant>
      <vt:variant>
        <vt:i4>5</vt:i4>
      </vt:variant>
      <vt:variant>
        <vt:lpwstr>https://mingor.gov.hr/UserDocsImages/UPRAVA ZA ENERGETIKU/Strategije, planovi i programi/hr necp/Integrirani nacionalni energetski i klimatski plan Republike Hrvatske  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cp:lastModifiedBy>Blanka Celinšćak Mezga</cp:lastModifiedBy>
  <cp:revision>16</cp:revision>
  <cp:lastPrinted>2022-06-21T09:32:00Z</cp:lastPrinted>
  <dcterms:created xsi:type="dcterms:W3CDTF">2022-06-15T15:03:00Z</dcterms:created>
  <dcterms:modified xsi:type="dcterms:W3CDTF">2022-06-21T09:36:00Z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y fmtid="{D5CDD505-2E9C-101B-9397-08002B2CF9AE}" pid="4" name="docIndexRef">
    <vt:lpwstr>68c90597-7083-411b-aa57-7af30ad97df7</vt:lpwstr>
  </property>
  <property fmtid="{D5CDD505-2E9C-101B-9397-08002B2CF9AE}" pid="5" name="bjSaver">
    <vt:lpwstr>XvDIpLQYhCbClYAgrIVwMi5v1enpTI63</vt:lpwstr>
  </property>
  <property fmtid="{D5CDD505-2E9C-101B-9397-08002B2CF9AE}" pid="6" name="bjDocumentSecurityLabel">
    <vt:lpwstr>NEKLASIFICIRANO</vt:lpwstr>
  </property>
  <property fmtid="{D5CDD505-2E9C-101B-9397-08002B2CF9AE}" pid="7"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8" name="bjDocumentLabelXML-0">
    <vt:lpwstr>ames.com/2008/01/sie/internal/label"&gt;&lt;element uid="937e288e-3614-44b9-bb31-237331b81634" value="" /&gt;&lt;/sisl&gt;</vt:lpwstr>
  </property>
  <property fmtid="{D5CDD505-2E9C-101B-9397-08002B2CF9AE}" pid="9" name="bjClsUserRVM">
    <vt:lpwstr>[]</vt:lpwstr>
  </property>
</Properties>
</file>